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105B29" w:rsidRDefault="003463C3" w:rsidP="00D466E4">
      <w:pPr>
        <w:jc w:val="both"/>
        <w:rPr>
          <w:rFonts w:ascii="Arial" w:eastAsia="Arial Unicode MS" w:hAnsi="Arial" w:cs="Arial"/>
        </w:rPr>
      </w:pPr>
    </w:p>
    <w:p w:rsidR="003463C3" w:rsidRPr="00AE0664" w:rsidRDefault="003463C3" w:rsidP="00D466E4">
      <w:pPr>
        <w:jc w:val="both"/>
        <w:rPr>
          <w:rFonts w:ascii="Helvetica" w:eastAsia="Arial Unicode MS" w:hAnsi="Helvetica" w:cs="Arial"/>
          <w:b/>
          <w:sz w:val="22"/>
          <w:lang w:val="en-US"/>
        </w:rPr>
      </w:pPr>
    </w:p>
    <w:p w:rsidR="00FD7441" w:rsidRPr="00AE0664" w:rsidRDefault="00296B23" w:rsidP="00105B29">
      <w:pPr>
        <w:spacing w:line="283" w:lineRule="auto"/>
        <w:jc w:val="both"/>
        <w:rPr>
          <w:rFonts w:ascii="Arial" w:eastAsia="Arial Unicode MS" w:hAnsi="Arial" w:cs="Arial"/>
          <w:b/>
          <w:sz w:val="24"/>
          <w:szCs w:val="24"/>
          <w:lang w:eastAsia="zh-TW"/>
        </w:rPr>
      </w:pPr>
      <w:r>
        <w:rPr>
          <w:rFonts w:ascii="Arial" w:eastAsia="Arial Unicode MS" w:hAnsi="Arial" w:cs="Arial" w:hint="eastAsia"/>
          <w:b/>
          <w:sz w:val="24"/>
          <w:szCs w:val="24"/>
          <w:lang w:eastAsia="zh-TW"/>
        </w:rPr>
        <w:t>光學尺</w:t>
      </w:r>
      <w:r w:rsidRPr="0070417B">
        <w:rPr>
          <w:rFonts w:ascii="Arial" w:eastAsia="Arial Unicode MS" w:hAnsi="Arial" w:cs="Arial" w:hint="eastAsia"/>
          <w:b/>
          <w:sz w:val="24"/>
          <w:szCs w:val="24"/>
          <w:lang w:eastAsia="zh-TW"/>
        </w:rPr>
        <w:t>在</w:t>
      </w:r>
      <w:r>
        <w:rPr>
          <w:rFonts w:ascii="Arial" w:eastAsia="Arial Unicode MS" w:hAnsi="Arial" w:cs="Arial" w:hint="eastAsia"/>
          <w:b/>
          <w:sz w:val="24"/>
          <w:szCs w:val="24"/>
          <w:lang w:eastAsia="zh-TW"/>
        </w:rPr>
        <w:t>激光</w:t>
      </w:r>
      <w:r w:rsidRPr="0070417B">
        <w:rPr>
          <w:rFonts w:ascii="Arial" w:eastAsia="Arial Unicode MS" w:hAnsi="Arial" w:cs="Arial" w:hint="eastAsia"/>
          <w:b/>
          <w:sz w:val="24"/>
          <w:szCs w:val="24"/>
          <w:lang w:eastAsia="zh-TW"/>
        </w:rPr>
        <w:t>掃描器上的應用</w:t>
      </w:r>
    </w:p>
    <w:p w:rsidR="004F794E" w:rsidRPr="00AE0664" w:rsidRDefault="004F794E" w:rsidP="00D466E4">
      <w:pPr>
        <w:spacing w:line="180" w:lineRule="auto"/>
        <w:jc w:val="both"/>
        <w:rPr>
          <w:rFonts w:ascii="Arial" w:eastAsia="Arial Unicode MS" w:hAnsi="Arial" w:cs="Arial"/>
          <w:b/>
          <w:sz w:val="22"/>
          <w:szCs w:val="22"/>
          <w:lang w:eastAsia="zh-TW"/>
        </w:rPr>
      </w:pPr>
    </w:p>
    <w:p w:rsidR="00896460" w:rsidRPr="00AE0664" w:rsidRDefault="00296B23" w:rsidP="00296B23">
      <w:pPr>
        <w:spacing w:line="283" w:lineRule="auto"/>
        <w:rPr>
          <w:rFonts w:ascii="Arial" w:eastAsia="Arial Unicode MS" w:hAnsi="Arial" w:cs="Arial"/>
          <w:lang w:eastAsia="zh-TW"/>
        </w:rPr>
      </w:pPr>
      <w:r w:rsidRPr="0070417B">
        <w:rPr>
          <w:rFonts w:ascii="Arial" w:eastAsia="Arial Unicode MS" w:hAnsi="Arial" w:cs="Arial" w:hint="eastAsia"/>
          <w:lang w:eastAsia="zh-TW"/>
        </w:rPr>
        <w:t>科技的進步為人們在生活中帶來諸多的便利，現在人們只需要在導航設備上輸入目標地點，系統就會一步一步把駕駛</w:t>
      </w:r>
      <w:r>
        <w:rPr>
          <w:rFonts w:ascii="Arial" w:eastAsia="Arial Unicode MS" w:hAnsi="Arial" w:cs="Arial" w:hint="eastAsia"/>
          <w:lang w:eastAsia="zh-TW"/>
        </w:rPr>
        <w:t>者</w:t>
      </w:r>
      <w:r w:rsidRPr="0070417B">
        <w:rPr>
          <w:rFonts w:ascii="Arial" w:eastAsia="Arial Unicode MS" w:hAnsi="Arial" w:cs="Arial" w:hint="eastAsia"/>
          <w:lang w:eastAsia="zh-TW"/>
        </w:rPr>
        <w:t>帶到目的地，同時提供行程距離、所需時間和路面狀況等詳細駕駛資訊。而這一切都必須依賴一張強大而精確的地圖作為支持。現代城市急速發展，高樓大廈密集，道路縱橫交錯，如何高效益低成本地製作精確的地圖便成為業界一個重大的挑戰。全球眾多從事</w:t>
      </w:r>
      <w:r>
        <w:rPr>
          <w:rFonts w:ascii="Arial" w:eastAsia="Arial Unicode MS" w:hAnsi="Arial" w:cs="Arial" w:hint="eastAsia"/>
          <w:lang w:eastAsia="zh-TW"/>
        </w:rPr>
        <w:t>激光</w:t>
      </w:r>
      <w:r w:rsidRPr="0070417B">
        <w:rPr>
          <w:rFonts w:ascii="Arial" w:eastAsia="Arial Unicode MS" w:hAnsi="Arial" w:cs="Arial" w:hint="eastAsia"/>
          <w:lang w:eastAsia="zh-TW"/>
        </w:rPr>
        <w:t>遙感遙測設備</w:t>
      </w:r>
      <w:r>
        <w:rPr>
          <w:rFonts w:ascii="Arial" w:eastAsia="Arial Unicode MS" w:hAnsi="Arial" w:cs="Arial" w:hint="eastAsia"/>
          <w:lang w:eastAsia="zh-TW"/>
        </w:rPr>
        <w:t>製造</w:t>
      </w:r>
      <w:r w:rsidRPr="0070417B">
        <w:rPr>
          <w:rFonts w:ascii="Arial" w:eastAsia="Arial Unicode MS" w:hAnsi="Arial" w:cs="Arial" w:hint="eastAsia"/>
          <w:lang w:eastAsia="zh-TW"/>
        </w:rPr>
        <w:t>的廠商開</w:t>
      </w:r>
      <w:r w:rsidRPr="00CC4C52">
        <w:rPr>
          <w:rFonts w:ascii="Arial" w:eastAsia="Arial Unicode MS" w:hAnsi="Arial" w:cs="Arial" w:hint="eastAsia"/>
          <w:spacing w:val="-2"/>
          <w:lang w:eastAsia="zh-TW"/>
        </w:rPr>
        <w:t>發的車載</w:t>
      </w:r>
      <w:r w:rsidR="008B0747">
        <w:rPr>
          <w:rFonts w:ascii="Arial" w:eastAsia="Arial Unicode MS" w:hAnsi="Arial" w:cs="Arial" w:hint="eastAsia"/>
          <w:spacing w:val="-2"/>
          <w:lang w:eastAsia="zh-TW"/>
        </w:rPr>
        <w:t xml:space="preserve"> </w:t>
      </w:r>
      <w:r w:rsidRPr="00CC4C52">
        <w:rPr>
          <w:rFonts w:ascii="Arial" w:eastAsia="Arial Unicode MS" w:hAnsi="Arial" w:cs="Arial"/>
          <w:spacing w:val="-2"/>
          <w:lang w:eastAsia="zh-TW"/>
        </w:rPr>
        <w:t>LiDAR</w:t>
      </w:r>
      <w:r w:rsidR="008B0747">
        <w:rPr>
          <w:rFonts w:ascii="Arial" w:eastAsia="Arial Unicode MS" w:hAnsi="Arial" w:cs="Arial" w:hint="eastAsia"/>
          <w:spacing w:val="-2"/>
          <w:lang w:eastAsia="zh-TW"/>
        </w:rPr>
        <w:t xml:space="preserve"> </w:t>
      </w:r>
      <w:del w:id="0" w:author="Rockson Hung" w:date="2017-07-04T17:05:00Z">
        <w:r w:rsidDel="009D3173">
          <w:rPr>
            <w:rFonts w:ascii="Arial" w:eastAsia="Arial Unicode MS" w:hAnsi="Arial" w:cs="Arial" w:hint="eastAsia"/>
            <w:spacing w:val="-2"/>
            <w:lang w:eastAsia="zh-TW"/>
          </w:rPr>
          <w:delText>激光</w:delText>
        </w:r>
      </w:del>
      <w:ins w:id="1" w:author="Rockson Hung" w:date="2017-07-04T17:05:00Z">
        <w:r w:rsidR="009D3173">
          <w:rPr>
            <w:rFonts w:ascii="Arial" w:eastAsia="Arial Unicode MS" w:hAnsi="Arial" w:cs="Arial" w:hint="eastAsia"/>
            <w:spacing w:val="-2"/>
            <w:lang w:eastAsia="zh-TW"/>
          </w:rPr>
          <w:t>雷射</w:t>
        </w:r>
      </w:ins>
      <w:r w:rsidRPr="00CC4C52">
        <w:rPr>
          <w:rFonts w:ascii="Arial" w:eastAsia="Arial Unicode MS" w:hAnsi="Arial" w:cs="Arial" w:hint="eastAsia"/>
          <w:spacing w:val="-2"/>
          <w:lang w:eastAsia="zh-TW"/>
        </w:rPr>
        <w:t>掃描器均採用了</w:t>
      </w:r>
      <w:r w:rsidR="008B0747">
        <w:rPr>
          <w:rFonts w:ascii="Arial" w:eastAsia="Arial Unicode MS" w:hAnsi="Arial" w:cs="Arial" w:hint="eastAsia"/>
          <w:spacing w:val="-2"/>
          <w:lang w:eastAsia="zh-TW"/>
        </w:rPr>
        <w:t xml:space="preserve"> Renishaw </w:t>
      </w:r>
      <w:r>
        <w:rPr>
          <w:rFonts w:ascii="Arial" w:eastAsia="Arial Unicode MS" w:hAnsi="Arial" w:cs="Arial" w:hint="eastAsia"/>
          <w:spacing w:val="-2"/>
          <w:lang w:eastAsia="zh-TW"/>
        </w:rPr>
        <w:t>光學尺</w:t>
      </w:r>
      <w:r w:rsidRPr="00CC4C52">
        <w:rPr>
          <w:rFonts w:ascii="Arial" w:eastAsia="Arial Unicode MS" w:hAnsi="Arial" w:cs="Arial" w:hint="eastAsia"/>
          <w:spacing w:val="-2"/>
          <w:lang w:eastAsia="zh-TW"/>
        </w:rPr>
        <w:t>，其中一些更同時搭配</w:t>
      </w:r>
      <w:r w:rsidR="008B0747">
        <w:rPr>
          <w:rFonts w:ascii="Arial" w:eastAsia="Arial Unicode MS" w:hAnsi="Arial" w:cs="Arial" w:hint="eastAsia"/>
          <w:spacing w:val="-2"/>
          <w:lang w:eastAsia="zh-TW"/>
        </w:rPr>
        <w:t xml:space="preserve"> Renishaw </w:t>
      </w:r>
      <w:r w:rsidRPr="00CC4C52">
        <w:rPr>
          <w:rFonts w:ascii="Arial" w:eastAsia="Arial Unicode MS" w:hAnsi="Arial" w:cs="Arial" w:hint="eastAsia"/>
          <w:spacing w:val="-2"/>
          <w:lang w:eastAsia="zh-TW"/>
        </w:rPr>
        <w:t>高性能</w:t>
      </w:r>
      <w:r>
        <w:rPr>
          <w:rFonts w:ascii="Arial" w:eastAsia="Arial Unicode MS" w:hAnsi="Arial" w:cs="Arial" w:hint="eastAsia"/>
          <w:spacing w:val="-2"/>
          <w:lang w:eastAsia="zh-TW"/>
        </w:rPr>
        <w:t xml:space="preserve"> </w:t>
      </w:r>
      <w:r w:rsidRPr="00CC4C52">
        <w:rPr>
          <w:rFonts w:ascii="Arial" w:eastAsia="Arial Unicode MS" w:hAnsi="Arial" w:cs="Arial"/>
          <w:spacing w:val="-2"/>
          <w:lang w:eastAsia="zh-TW"/>
        </w:rPr>
        <w:t>ATOM™</w:t>
      </w:r>
      <w:r>
        <w:rPr>
          <w:rFonts w:ascii="Arial" w:eastAsia="Arial Unicode MS" w:hAnsi="Arial" w:cs="Arial" w:hint="eastAsia"/>
          <w:spacing w:val="-2"/>
          <w:lang w:eastAsia="zh-TW"/>
        </w:rPr>
        <w:t xml:space="preserve"> </w:t>
      </w:r>
      <w:r w:rsidRPr="00CC4C52">
        <w:rPr>
          <w:rFonts w:ascii="Arial" w:eastAsia="Arial Unicode MS" w:hAnsi="Arial" w:cs="Arial" w:hint="eastAsia"/>
          <w:spacing w:val="-2"/>
          <w:lang w:eastAsia="zh-TW"/>
        </w:rPr>
        <w:t>和</w:t>
      </w:r>
      <w:r>
        <w:rPr>
          <w:rFonts w:ascii="Arial" w:eastAsia="Arial Unicode MS" w:hAnsi="Arial" w:cs="Arial" w:hint="eastAsia"/>
          <w:spacing w:val="-2"/>
          <w:lang w:eastAsia="zh-TW"/>
        </w:rPr>
        <w:t xml:space="preserve"> </w:t>
      </w:r>
      <w:r w:rsidRPr="00CC4C52">
        <w:rPr>
          <w:rFonts w:ascii="Arial" w:eastAsia="Arial Unicode MS" w:hAnsi="Arial" w:cs="Arial"/>
          <w:spacing w:val="-2"/>
          <w:lang w:eastAsia="zh-TW"/>
        </w:rPr>
        <w:t>TONiC™</w:t>
      </w:r>
      <w:r>
        <w:rPr>
          <w:rFonts w:ascii="Arial" w:eastAsia="Arial Unicode MS" w:hAnsi="Arial" w:cs="Arial" w:hint="eastAsia"/>
          <w:spacing w:val="-2"/>
          <w:lang w:eastAsia="zh-TW"/>
        </w:rPr>
        <w:t xml:space="preserve"> </w:t>
      </w:r>
      <w:r>
        <w:rPr>
          <w:rFonts w:ascii="Arial" w:eastAsia="Arial Unicode MS" w:hAnsi="Arial" w:cs="Arial" w:hint="eastAsia"/>
          <w:lang w:eastAsia="zh-TW"/>
        </w:rPr>
        <w:t>光學尺</w:t>
      </w:r>
      <w:r w:rsidRPr="0070417B">
        <w:rPr>
          <w:rFonts w:ascii="Arial" w:eastAsia="Arial Unicode MS" w:hAnsi="Arial" w:cs="Arial" w:hint="eastAsia"/>
          <w:lang w:eastAsia="zh-TW"/>
        </w:rPr>
        <w:t>系統，為測繪行業提供精密準確的座標資料。</w:t>
      </w:r>
    </w:p>
    <w:p w:rsidR="00896460" w:rsidRPr="00AE0664" w:rsidRDefault="00896460" w:rsidP="00D466E4">
      <w:pPr>
        <w:spacing w:line="180" w:lineRule="auto"/>
        <w:jc w:val="both"/>
        <w:rPr>
          <w:rFonts w:ascii="Arial" w:eastAsia="Arial Unicode MS" w:hAnsi="Arial" w:cs="Arial"/>
          <w:lang w:eastAsia="zh-TW"/>
        </w:rPr>
      </w:pPr>
    </w:p>
    <w:p w:rsidR="00DA1836" w:rsidRPr="00AE0664" w:rsidRDefault="00296B23" w:rsidP="00C60387">
      <w:pPr>
        <w:spacing w:line="283" w:lineRule="auto"/>
        <w:jc w:val="both"/>
        <w:rPr>
          <w:rFonts w:ascii="Arial" w:eastAsia="Arial Unicode MS" w:hAnsi="Arial" w:cs="Arial"/>
          <w:lang w:eastAsia="zh-TW"/>
        </w:rPr>
      </w:pPr>
      <w:r w:rsidRPr="0070417B">
        <w:rPr>
          <w:rFonts w:ascii="Arial" w:eastAsia="Arial Unicode MS" w:hAnsi="Arial" w:cs="Arial"/>
          <w:b/>
          <w:lang w:eastAsia="zh-TW"/>
        </w:rPr>
        <w:t>LiDAR</w:t>
      </w:r>
      <w:r w:rsidRPr="0070417B">
        <w:rPr>
          <w:rFonts w:ascii="Arial" w:eastAsia="Arial Unicode MS" w:hAnsi="Arial" w:cs="Arial" w:hint="eastAsia"/>
          <w:b/>
          <w:lang w:eastAsia="zh-TW"/>
        </w:rPr>
        <w:t>工作原理</w:t>
      </w:r>
    </w:p>
    <w:p w:rsidR="00DA1836" w:rsidRDefault="00296B23" w:rsidP="00C60387">
      <w:pPr>
        <w:spacing w:line="283" w:lineRule="auto"/>
        <w:jc w:val="both"/>
        <w:rPr>
          <w:rFonts w:ascii="Arial" w:eastAsia="Arial Unicode MS" w:hAnsi="Arial" w:cs="Arial"/>
          <w:lang w:eastAsia="zh-TW"/>
        </w:rPr>
      </w:pPr>
      <w:r w:rsidRPr="0070417B">
        <w:rPr>
          <w:rFonts w:ascii="Arial" w:eastAsia="Arial Unicode MS" w:hAnsi="Arial" w:cs="Arial" w:hint="eastAsia"/>
          <w:lang w:eastAsia="zh-TW"/>
        </w:rPr>
        <w:t>車載</w:t>
      </w:r>
      <w:r w:rsidRPr="0070417B">
        <w:rPr>
          <w:rFonts w:ascii="Arial" w:eastAsia="Arial Unicode MS" w:hAnsi="Arial" w:cs="Arial"/>
          <w:lang w:eastAsia="zh-TW"/>
        </w:rPr>
        <w:t>LiDAR</w:t>
      </w:r>
      <w:r w:rsidRPr="0070417B">
        <w:rPr>
          <w:rFonts w:ascii="Arial" w:eastAsia="Arial Unicode MS" w:hAnsi="Arial" w:cs="Arial" w:hint="eastAsia"/>
          <w:lang w:eastAsia="zh-TW"/>
        </w:rPr>
        <w:t>，</w:t>
      </w:r>
      <w:ins w:id="2" w:author="Rockson Hung" w:date="2017-07-04T17:15:00Z">
        <w:r w:rsidR="009247A9">
          <w:rPr>
            <w:rFonts w:ascii="Arial" w:eastAsia="Arial Unicode MS" w:hAnsi="Arial" w:cs="Arial" w:hint="eastAsia"/>
            <w:lang w:eastAsia="zh-TW"/>
          </w:rPr>
          <w:t xml:space="preserve">光學雷達, </w:t>
        </w:r>
      </w:ins>
      <w:bookmarkStart w:id="3" w:name="_GoBack"/>
      <w:bookmarkEnd w:id="3"/>
      <w:r w:rsidRPr="0070417B">
        <w:rPr>
          <w:rFonts w:ascii="Arial" w:eastAsia="Arial Unicode MS" w:hAnsi="Arial" w:cs="Arial" w:hint="eastAsia"/>
          <w:lang w:eastAsia="zh-TW"/>
        </w:rPr>
        <w:t>簡稱</w:t>
      </w:r>
      <w:r w:rsidRPr="0070417B">
        <w:rPr>
          <w:rFonts w:ascii="Arial" w:eastAsia="Arial Unicode MS" w:hAnsi="Arial" w:cs="Arial" w:hint="eastAsia"/>
          <w:b/>
          <w:lang w:eastAsia="zh-TW"/>
        </w:rPr>
        <w:t>光達</w:t>
      </w:r>
      <w:r w:rsidRPr="0070417B">
        <w:rPr>
          <w:rFonts w:ascii="Arial" w:eastAsia="Arial Unicode MS" w:hAnsi="Arial" w:cs="Arial" w:hint="eastAsia"/>
          <w:lang w:eastAsia="zh-TW"/>
        </w:rPr>
        <w:t>，是一種光學遙感技術，它通過向目標發射一束光，通常是一束脈衝</w:t>
      </w:r>
      <w:ins w:id="4" w:author="Rockson Hung" w:date="2017-07-04T17:06:00Z">
        <w:r w:rsidR="009D3173">
          <w:rPr>
            <w:rFonts w:ascii="Arial" w:eastAsia="Arial Unicode MS" w:hAnsi="Arial" w:cs="Arial" w:hint="eastAsia"/>
            <w:lang w:eastAsia="zh-TW"/>
          </w:rPr>
          <w:t>雷射</w:t>
        </w:r>
      </w:ins>
      <w:del w:id="5" w:author="Rockson Hung" w:date="2017-07-04T17:06:00Z">
        <w:r w:rsidDel="009D3173">
          <w:rPr>
            <w:rFonts w:ascii="Arial" w:eastAsia="Arial Unicode MS" w:hAnsi="Arial" w:cs="Arial" w:hint="eastAsia"/>
            <w:lang w:eastAsia="zh-TW"/>
          </w:rPr>
          <w:delText>激</w:delText>
        </w:r>
      </w:del>
      <w:r>
        <w:rPr>
          <w:rFonts w:ascii="Arial" w:eastAsia="Arial Unicode MS" w:hAnsi="Arial" w:cs="Arial" w:hint="eastAsia"/>
          <w:lang w:eastAsia="zh-TW"/>
        </w:rPr>
        <w:t>光</w:t>
      </w:r>
      <w:r w:rsidRPr="0070417B">
        <w:rPr>
          <w:rFonts w:ascii="Arial" w:eastAsia="Arial Unicode MS" w:hAnsi="Arial" w:cs="Arial" w:hint="eastAsia"/>
          <w:lang w:eastAsia="zh-TW"/>
        </w:rPr>
        <w:t>來測量目標的距離等參數，是測繪行業目前最先進的技術之一，或許大家曾經都在路上遇到過地圖製作團隊的車輛在大街小巷裡穿梭以採集資料。車載</w:t>
      </w:r>
      <w:r>
        <w:rPr>
          <w:rFonts w:ascii="Arial" w:eastAsia="Arial Unicode MS" w:hAnsi="Arial" w:cs="Arial" w:hint="eastAsia"/>
          <w:lang w:eastAsia="zh-TW"/>
        </w:rPr>
        <w:t xml:space="preserve"> </w:t>
      </w:r>
      <w:r w:rsidRPr="0070417B">
        <w:rPr>
          <w:rFonts w:ascii="Arial" w:eastAsia="Arial Unicode MS" w:hAnsi="Arial" w:cs="Arial"/>
          <w:lang w:eastAsia="zh-TW"/>
        </w:rPr>
        <w:t>LiDAR</w:t>
      </w:r>
      <w:r>
        <w:rPr>
          <w:rFonts w:ascii="Arial" w:eastAsia="Arial Unicode MS" w:hAnsi="Arial" w:cs="Arial" w:hint="eastAsia"/>
          <w:lang w:eastAsia="zh-TW"/>
        </w:rPr>
        <w:t xml:space="preserve"> </w:t>
      </w:r>
      <w:r w:rsidRPr="0070417B">
        <w:rPr>
          <w:rFonts w:ascii="Arial" w:eastAsia="Arial Unicode MS" w:hAnsi="Arial" w:cs="Arial" w:hint="eastAsia"/>
          <w:lang w:eastAsia="zh-TW"/>
        </w:rPr>
        <w:t>系統主要由</w:t>
      </w:r>
      <w:ins w:id="6" w:author="Rockson Hung" w:date="2017-07-04T17:06:00Z">
        <w:r w:rsidR="009D3173">
          <w:rPr>
            <w:rFonts w:ascii="Arial" w:eastAsia="Arial Unicode MS" w:hAnsi="Arial" w:cs="Arial" w:hint="eastAsia"/>
            <w:lang w:eastAsia="zh-TW"/>
          </w:rPr>
          <w:t>雷射</w:t>
        </w:r>
      </w:ins>
      <w:del w:id="7" w:author="Rockson Hung" w:date="2017-07-04T17:06:00Z">
        <w:r w:rsidDel="009D3173">
          <w:rPr>
            <w:rFonts w:ascii="Arial" w:eastAsia="Arial Unicode MS" w:hAnsi="Arial" w:cs="Arial" w:hint="eastAsia"/>
            <w:lang w:eastAsia="zh-TW"/>
          </w:rPr>
          <w:delText>激光</w:delText>
        </w:r>
      </w:del>
      <w:r w:rsidRPr="0070417B">
        <w:rPr>
          <w:rFonts w:ascii="Arial" w:eastAsia="Arial Unicode MS" w:hAnsi="Arial" w:cs="Arial" w:hint="eastAsia"/>
          <w:lang w:eastAsia="zh-TW"/>
        </w:rPr>
        <w:t>掃描器、</w:t>
      </w:r>
      <w:r w:rsidRPr="0070417B">
        <w:rPr>
          <w:rFonts w:ascii="Arial" w:eastAsia="Arial Unicode MS" w:hAnsi="Arial" w:cs="Arial"/>
          <w:lang w:eastAsia="zh-TW"/>
        </w:rPr>
        <w:t>POS</w:t>
      </w:r>
      <w:r w:rsidRPr="0070417B">
        <w:rPr>
          <w:rFonts w:ascii="Arial" w:eastAsia="Arial Unicode MS" w:hAnsi="Arial" w:cs="Arial" w:hint="eastAsia"/>
          <w:lang w:eastAsia="zh-TW"/>
        </w:rPr>
        <w:t>（定位定向系統，包括</w:t>
      </w:r>
      <w:r w:rsidR="00CC3365">
        <w:rPr>
          <w:rFonts w:ascii="Arial" w:eastAsia="Arial Unicode MS" w:hAnsi="Arial" w:cs="Arial"/>
          <w:lang w:eastAsia="zh-TW"/>
        </w:rPr>
        <w:br/>
      </w:r>
      <w:r w:rsidRPr="0070417B">
        <w:rPr>
          <w:rFonts w:ascii="Arial" w:eastAsia="Arial Unicode MS" w:hAnsi="Arial" w:cs="Arial"/>
          <w:lang w:eastAsia="zh-TW"/>
        </w:rPr>
        <w:t>GPS</w:t>
      </w:r>
      <w:r>
        <w:rPr>
          <w:rFonts w:ascii="Arial" w:eastAsia="Arial Unicode MS" w:hAnsi="Arial" w:cs="Arial" w:hint="eastAsia"/>
          <w:lang w:eastAsia="zh-TW"/>
        </w:rPr>
        <w:t xml:space="preserve"> </w:t>
      </w:r>
      <w:r w:rsidRPr="0070417B">
        <w:rPr>
          <w:rFonts w:ascii="Arial" w:eastAsia="Arial Unicode MS" w:hAnsi="Arial" w:cs="Arial" w:hint="eastAsia"/>
          <w:lang w:eastAsia="zh-TW"/>
        </w:rPr>
        <w:t>和</w:t>
      </w:r>
      <w:r>
        <w:rPr>
          <w:rFonts w:ascii="Arial" w:eastAsia="Arial Unicode MS" w:hAnsi="Arial" w:cs="Arial" w:hint="eastAsia"/>
          <w:lang w:eastAsia="zh-TW"/>
        </w:rPr>
        <w:t xml:space="preserve"> </w:t>
      </w:r>
      <w:r w:rsidRPr="0070417B">
        <w:rPr>
          <w:rFonts w:ascii="Arial" w:eastAsia="Arial Unicode MS" w:hAnsi="Arial" w:cs="Arial"/>
          <w:lang w:eastAsia="zh-TW"/>
        </w:rPr>
        <w:t>IMU</w:t>
      </w:r>
      <w:r w:rsidRPr="0070417B">
        <w:rPr>
          <w:rFonts w:ascii="Arial" w:eastAsia="Arial Unicode MS" w:hAnsi="Arial" w:cs="Arial" w:hint="eastAsia"/>
          <w:lang w:eastAsia="zh-TW"/>
        </w:rPr>
        <w:t>）和測速計等組成。其中</w:t>
      </w:r>
      <w:r>
        <w:rPr>
          <w:rFonts w:ascii="Arial" w:eastAsia="Arial Unicode MS" w:hAnsi="Arial" w:cs="Arial" w:hint="eastAsia"/>
          <w:lang w:eastAsia="zh-TW"/>
        </w:rPr>
        <w:t>激光</w:t>
      </w:r>
      <w:r w:rsidRPr="0070417B">
        <w:rPr>
          <w:rFonts w:ascii="Arial" w:eastAsia="Arial Unicode MS" w:hAnsi="Arial" w:cs="Arial" w:hint="eastAsia"/>
          <w:lang w:eastAsia="zh-TW"/>
        </w:rPr>
        <w:t>掃描器採用二</w:t>
      </w:r>
      <w:proofErr w:type="gramStart"/>
      <w:r w:rsidRPr="0070417B">
        <w:rPr>
          <w:rFonts w:ascii="Arial" w:eastAsia="Arial Unicode MS" w:hAnsi="Arial" w:cs="Arial" w:hint="eastAsia"/>
          <w:lang w:eastAsia="zh-TW"/>
        </w:rPr>
        <w:t>維</w:t>
      </w:r>
      <w:r>
        <w:rPr>
          <w:rFonts w:ascii="Arial" w:eastAsia="Arial Unicode MS" w:hAnsi="Arial" w:cs="Arial" w:hint="eastAsia"/>
          <w:lang w:eastAsia="zh-TW"/>
        </w:rPr>
        <w:t>激光</w:t>
      </w:r>
      <w:proofErr w:type="gramEnd"/>
      <w:r w:rsidRPr="0070417B">
        <w:rPr>
          <w:rFonts w:ascii="Arial" w:eastAsia="Arial Unicode MS" w:hAnsi="Arial" w:cs="Arial" w:hint="eastAsia"/>
          <w:lang w:eastAsia="zh-TW"/>
        </w:rPr>
        <w:t>掃描，獲取</w:t>
      </w:r>
      <w:r>
        <w:rPr>
          <w:rFonts w:ascii="Arial" w:eastAsia="Arial Unicode MS" w:hAnsi="Arial" w:cs="Arial" w:hint="eastAsia"/>
          <w:lang w:eastAsia="zh-TW"/>
        </w:rPr>
        <w:t xml:space="preserve"> </w:t>
      </w:r>
      <w:r w:rsidRPr="0070417B">
        <w:rPr>
          <w:rFonts w:ascii="Arial" w:eastAsia="Arial Unicode MS" w:hAnsi="Arial" w:cs="Arial"/>
          <w:lang w:eastAsia="zh-TW"/>
        </w:rPr>
        <w:t>360</w:t>
      </w:r>
      <w:r>
        <w:rPr>
          <w:rFonts w:ascii="Arial" w:eastAsia="Arial Unicode MS" w:hAnsi="Arial" w:cs="Arial" w:hint="eastAsia"/>
          <w:lang w:eastAsia="zh-TW"/>
        </w:rPr>
        <w:t xml:space="preserve"> </w:t>
      </w:r>
      <w:r w:rsidRPr="0070417B">
        <w:rPr>
          <w:rFonts w:ascii="Arial" w:eastAsia="Arial Unicode MS" w:hAnsi="Arial" w:cs="Arial" w:hint="eastAsia"/>
          <w:lang w:eastAsia="zh-TW"/>
        </w:rPr>
        <w:t>度內掃描到的物體的座標點，通過車輛前進獲取車輛行駛路線兩側的三維資料。</w:t>
      </w:r>
    </w:p>
    <w:p w:rsidR="00104B0B" w:rsidRDefault="00104B0B" w:rsidP="00D466E4">
      <w:pPr>
        <w:spacing w:line="180" w:lineRule="auto"/>
        <w:jc w:val="both"/>
        <w:rPr>
          <w:rFonts w:ascii="Arial" w:eastAsia="Arial Unicode MS" w:hAnsi="Arial" w:cs="Arial"/>
          <w:lang w:eastAsia="zh-TW"/>
        </w:rPr>
      </w:pPr>
    </w:p>
    <w:p w:rsidR="00104B0B" w:rsidRPr="00AE0664" w:rsidRDefault="00296B23" w:rsidP="00C60387">
      <w:pPr>
        <w:spacing w:line="283" w:lineRule="auto"/>
        <w:jc w:val="both"/>
        <w:rPr>
          <w:rFonts w:ascii="Arial" w:eastAsia="Arial Unicode MS" w:hAnsi="Arial" w:cs="Arial"/>
          <w:lang w:eastAsia="zh-TW"/>
        </w:rPr>
      </w:pPr>
      <w:r w:rsidRPr="0070417B">
        <w:rPr>
          <w:rFonts w:ascii="Arial" w:eastAsia="Arial Unicode MS" w:hAnsi="Arial" w:cs="Arial" w:hint="eastAsia"/>
          <w:lang w:eastAsia="zh-TW"/>
        </w:rPr>
        <w:t>從測量的原理來說，車載</w:t>
      </w:r>
      <w:r>
        <w:rPr>
          <w:rFonts w:ascii="Arial" w:eastAsia="Arial Unicode MS" w:hAnsi="Arial" w:cs="Arial" w:hint="eastAsia"/>
          <w:lang w:eastAsia="zh-TW"/>
        </w:rPr>
        <w:t xml:space="preserve"> </w:t>
      </w:r>
      <w:r w:rsidRPr="0070417B">
        <w:rPr>
          <w:rFonts w:ascii="Arial" w:eastAsia="Arial Unicode MS" w:hAnsi="Arial" w:cs="Arial"/>
          <w:lang w:eastAsia="zh-TW"/>
        </w:rPr>
        <w:t>LiDAR</w:t>
      </w:r>
      <w:r>
        <w:rPr>
          <w:rFonts w:ascii="Arial" w:eastAsia="Arial Unicode MS" w:hAnsi="Arial" w:cs="Arial" w:hint="eastAsia"/>
          <w:lang w:eastAsia="zh-TW"/>
        </w:rPr>
        <w:t xml:space="preserve"> </w:t>
      </w:r>
      <w:r w:rsidRPr="0070417B">
        <w:rPr>
          <w:rFonts w:ascii="Arial" w:eastAsia="Arial Unicode MS" w:hAnsi="Arial" w:cs="Arial" w:hint="eastAsia"/>
          <w:lang w:eastAsia="zh-TW"/>
        </w:rPr>
        <w:t>主要</w:t>
      </w:r>
      <w:proofErr w:type="gramStart"/>
      <w:r w:rsidRPr="0070417B">
        <w:rPr>
          <w:rFonts w:ascii="Arial" w:eastAsia="Arial Unicode MS" w:hAnsi="Arial" w:cs="Arial" w:hint="eastAsia"/>
          <w:lang w:eastAsia="zh-TW"/>
        </w:rPr>
        <w:t>採用測角和</w:t>
      </w:r>
      <w:proofErr w:type="gramEnd"/>
      <w:r w:rsidRPr="0070417B">
        <w:rPr>
          <w:rFonts w:ascii="Arial" w:eastAsia="Arial Unicode MS" w:hAnsi="Arial" w:cs="Arial" w:hint="eastAsia"/>
          <w:lang w:eastAsia="zh-TW"/>
        </w:rPr>
        <w:t>測距兩種方法，前者根據設置參數，借助掃描器</w:t>
      </w:r>
      <w:proofErr w:type="gramStart"/>
      <w:r w:rsidRPr="0070417B">
        <w:rPr>
          <w:rFonts w:ascii="Arial" w:eastAsia="Arial Unicode MS" w:hAnsi="Arial" w:cs="Arial" w:hint="eastAsia"/>
          <w:lang w:eastAsia="zh-TW"/>
        </w:rPr>
        <w:t>的勻速掃</w:t>
      </w:r>
      <w:proofErr w:type="gramEnd"/>
      <w:r w:rsidRPr="0070417B">
        <w:rPr>
          <w:rFonts w:ascii="Arial" w:eastAsia="Arial Unicode MS" w:hAnsi="Arial" w:cs="Arial" w:hint="eastAsia"/>
          <w:lang w:eastAsia="zh-TW"/>
        </w:rPr>
        <w:t>描得到每個脈衝在掃描器坐標系下的角度，後者則根據雷射脈衝發射返回時間差計算掃描中心到被測點的距離。通過角度和距離</w:t>
      </w:r>
      <w:proofErr w:type="gramStart"/>
      <w:r w:rsidRPr="0070417B">
        <w:rPr>
          <w:rFonts w:ascii="Arial" w:eastAsia="Arial Unicode MS" w:hAnsi="Arial" w:cs="Arial" w:hint="eastAsia"/>
          <w:lang w:eastAsia="zh-TW"/>
        </w:rPr>
        <w:t>求得測區內</w:t>
      </w:r>
      <w:proofErr w:type="gramEnd"/>
      <w:r w:rsidRPr="0070417B">
        <w:rPr>
          <w:rFonts w:ascii="Arial" w:eastAsia="Arial Unicode MS" w:hAnsi="Arial" w:cs="Arial" w:hint="eastAsia"/>
          <w:lang w:eastAsia="zh-TW"/>
        </w:rPr>
        <w:t>物體在掃描器坐標系下的座標點；通過即時</w:t>
      </w:r>
      <w:r>
        <w:rPr>
          <w:rFonts w:ascii="Arial" w:eastAsia="Arial Unicode MS" w:hAnsi="Arial" w:cs="Arial" w:hint="eastAsia"/>
          <w:lang w:eastAsia="zh-TW"/>
        </w:rPr>
        <w:t xml:space="preserve"> </w:t>
      </w:r>
      <w:r w:rsidRPr="0070417B">
        <w:rPr>
          <w:rFonts w:ascii="Arial" w:eastAsia="Arial Unicode MS" w:hAnsi="Arial" w:cs="Arial"/>
          <w:lang w:eastAsia="zh-TW"/>
        </w:rPr>
        <w:t>POS</w:t>
      </w:r>
      <w:r>
        <w:rPr>
          <w:rFonts w:ascii="Arial" w:eastAsia="Arial Unicode MS" w:hAnsi="Arial" w:cs="Arial" w:hint="eastAsia"/>
          <w:lang w:eastAsia="zh-TW"/>
        </w:rPr>
        <w:t xml:space="preserve"> </w:t>
      </w:r>
      <w:r w:rsidRPr="0070417B">
        <w:rPr>
          <w:rFonts w:ascii="Arial" w:eastAsia="Arial Unicode MS" w:hAnsi="Arial" w:cs="Arial" w:hint="eastAsia"/>
          <w:lang w:eastAsia="zh-TW"/>
        </w:rPr>
        <w:t>資料經過座標轉換得到物體的地理座標點。得到的資料即稱為“點雲”資料，配合數碼相機獲取的對應影像資料，最後經過</w:t>
      </w:r>
      <w:proofErr w:type="gramStart"/>
      <w:r w:rsidRPr="0070417B">
        <w:rPr>
          <w:rFonts w:ascii="Arial" w:eastAsia="Arial Unicode MS" w:hAnsi="Arial" w:cs="Arial" w:hint="eastAsia"/>
          <w:lang w:eastAsia="zh-TW"/>
        </w:rPr>
        <w:t>後期點雲和</w:t>
      </w:r>
      <w:proofErr w:type="gramEnd"/>
      <w:r w:rsidRPr="0070417B">
        <w:rPr>
          <w:rFonts w:ascii="Arial" w:eastAsia="Arial Unicode MS" w:hAnsi="Arial" w:cs="Arial" w:hint="eastAsia"/>
          <w:lang w:eastAsia="zh-TW"/>
        </w:rPr>
        <w:t>影像融合便可生成三維街道實景。同時採用測角和測距兩種方法的優點是工作效率得到大幅提升，因為如果單獨採用測距的方法，</w:t>
      </w:r>
      <w:r>
        <w:rPr>
          <w:rFonts w:ascii="Arial" w:eastAsia="Arial Unicode MS" w:hAnsi="Arial" w:cs="Arial" w:hint="eastAsia"/>
          <w:lang w:eastAsia="zh-TW"/>
        </w:rPr>
        <w:t>激光</w:t>
      </w:r>
      <w:r w:rsidRPr="0070417B">
        <w:rPr>
          <w:rFonts w:ascii="Arial" w:eastAsia="Arial Unicode MS" w:hAnsi="Arial" w:cs="Arial" w:hint="eastAsia"/>
          <w:lang w:eastAsia="zh-TW"/>
        </w:rPr>
        <w:t>需要到達每一個未知點。</w:t>
      </w:r>
    </w:p>
    <w:p w:rsidR="00DA1836" w:rsidRPr="00AE0664" w:rsidRDefault="00DA1836" w:rsidP="00D466E4">
      <w:pPr>
        <w:spacing w:line="180" w:lineRule="auto"/>
        <w:jc w:val="both"/>
        <w:rPr>
          <w:rFonts w:ascii="Arial" w:eastAsia="Arial Unicode MS" w:hAnsi="Arial" w:cs="Arial"/>
          <w:lang w:eastAsia="zh-TW"/>
        </w:rPr>
      </w:pPr>
    </w:p>
    <w:p w:rsidR="00896460" w:rsidRPr="003B60A3" w:rsidRDefault="00296B23" w:rsidP="00C60387">
      <w:pPr>
        <w:spacing w:line="283" w:lineRule="auto"/>
        <w:jc w:val="both"/>
        <w:rPr>
          <w:rFonts w:ascii="Arial" w:eastAsia="Arial Unicode MS" w:hAnsi="Arial" w:cs="Arial"/>
          <w:b/>
          <w:lang w:eastAsia="zh-TW"/>
        </w:rPr>
      </w:pPr>
      <w:r>
        <w:rPr>
          <w:rFonts w:ascii="Arial" w:eastAsia="Arial Unicode MS" w:hAnsi="Arial" w:cs="Arial" w:hint="eastAsia"/>
          <w:b/>
          <w:lang w:eastAsia="zh-TW"/>
        </w:rPr>
        <w:t>光學尺</w:t>
      </w:r>
      <w:r w:rsidRPr="0070417B">
        <w:rPr>
          <w:rFonts w:ascii="Arial" w:eastAsia="Arial Unicode MS" w:hAnsi="Arial" w:cs="Arial" w:hint="eastAsia"/>
          <w:b/>
          <w:lang w:eastAsia="zh-TW"/>
        </w:rPr>
        <w:t>系統在</w:t>
      </w:r>
      <w:r>
        <w:rPr>
          <w:rFonts w:ascii="Arial" w:eastAsia="Arial Unicode MS" w:hAnsi="Arial" w:cs="Arial" w:hint="eastAsia"/>
          <w:b/>
          <w:lang w:eastAsia="zh-TW"/>
        </w:rPr>
        <w:t xml:space="preserve"> </w:t>
      </w:r>
      <w:r w:rsidRPr="0070417B">
        <w:rPr>
          <w:rFonts w:ascii="Arial" w:eastAsia="Arial Unicode MS" w:hAnsi="Arial" w:cs="Arial"/>
          <w:b/>
          <w:lang w:eastAsia="zh-TW"/>
        </w:rPr>
        <w:t>LiDAR</w:t>
      </w:r>
      <w:r>
        <w:rPr>
          <w:rFonts w:ascii="Arial" w:eastAsia="Arial Unicode MS" w:hAnsi="Arial" w:cs="Arial" w:hint="eastAsia"/>
          <w:b/>
          <w:lang w:eastAsia="zh-TW"/>
        </w:rPr>
        <w:t xml:space="preserve"> </w:t>
      </w:r>
      <w:r w:rsidRPr="0070417B">
        <w:rPr>
          <w:rFonts w:ascii="Arial" w:eastAsia="Arial Unicode MS" w:hAnsi="Arial" w:cs="Arial" w:hint="eastAsia"/>
          <w:b/>
          <w:lang w:eastAsia="zh-TW"/>
        </w:rPr>
        <w:t>上的應用</w:t>
      </w:r>
    </w:p>
    <w:p w:rsidR="00104B0B" w:rsidRDefault="00296B23" w:rsidP="00C60387">
      <w:pPr>
        <w:spacing w:line="283" w:lineRule="auto"/>
        <w:jc w:val="both"/>
        <w:rPr>
          <w:rFonts w:ascii="Arial" w:eastAsia="Arial Unicode MS" w:hAnsi="Arial" w:cs="Arial"/>
          <w:lang w:eastAsia="zh-TW"/>
        </w:rPr>
      </w:pPr>
      <w:r>
        <w:rPr>
          <w:rFonts w:ascii="Arial" w:eastAsia="Arial Unicode MS" w:hAnsi="Arial" w:cs="Arial" w:hint="eastAsia"/>
          <w:lang w:eastAsia="zh-TW"/>
        </w:rPr>
        <w:t>光學尺</w:t>
      </w:r>
      <w:r w:rsidRPr="0070417B">
        <w:rPr>
          <w:rFonts w:ascii="Arial" w:eastAsia="Arial Unicode MS" w:hAnsi="Arial" w:cs="Arial" w:hint="eastAsia"/>
          <w:lang w:eastAsia="zh-TW"/>
        </w:rPr>
        <w:t>在掃描器上主要應用於測角部分，用以回饋每個發出的脈衝在掃描器坐標系下的角度，再與測距資料組合進行計算。典型掃描器一般設計有平行和垂直兩個旋轉軸，兩軸均採用伺服</w:t>
      </w:r>
      <w:ins w:id="8" w:author="Rockson Hung" w:date="2017-07-04T17:07:00Z">
        <w:r w:rsidR="009D3173">
          <w:rPr>
            <w:rFonts w:ascii="Arial" w:eastAsia="Arial Unicode MS" w:hAnsi="Arial" w:cs="Arial" w:hint="eastAsia"/>
            <w:lang w:eastAsia="zh-TW"/>
          </w:rPr>
          <w:t>馬達</w:t>
        </w:r>
      </w:ins>
      <w:del w:id="9" w:author="Rockson Hung" w:date="2017-07-04T17:07:00Z">
        <w:r w:rsidRPr="0070417B" w:rsidDel="009D3173">
          <w:rPr>
            <w:rFonts w:ascii="Arial" w:eastAsia="Arial Unicode MS" w:hAnsi="Arial" w:cs="Arial" w:hint="eastAsia"/>
            <w:lang w:eastAsia="zh-TW"/>
          </w:rPr>
          <w:delText>電機</w:delText>
        </w:r>
      </w:del>
      <w:r w:rsidRPr="0070417B">
        <w:rPr>
          <w:rFonts w:ascii="Arial" w:eastAsia="Arial Unicode MS" w:hAnsi="Arial" w:cs="Arial" w:hint="eastAsia"/>
          <w:lang w:eastAsia="zh-TW"/>
        </w:rPr>
        <w:t>，分別配置</w:t>
      </w:r>
      <w:del w:id="10" w:author="Rockson Hung" w:date="2017-07-04T17:07:00Z">
        <w:r w:rsidRPr="0070417B" w:rsidDel="009D3173">
          <w:rPr>
            <w:rFonts w:ascii="Arial" w:eastAsia="Arial Unicode MS" w:hAnsi="Arial" w:cs="Arial" w:hint="eastAsia"/>
            <w:lang w:eastAsia="zh-TW"/>
          </w:rPr>
          <w:delText>圓</w:delText>
        </w:r>
      </w:del>
      <w:ins w:id="11" w:author="Rockson Hung" w:date="2017-07-04T17:08:00Z">
        <w:r w:rsidR="009D3173">
          <w:rPr>
            <w:rFonts w:ascii="Arial" w:eastAsia="Arial Unicode MS" w:hAnsi="Arial" w:cs="Arial" w:hint="eastAsia"/>
            <w:lang w:eastAsia="zh-TW"/>
          </w:rPr>
          <w:t>環形</w:t>
        </w:r>
      </w:ins>
      <w:r>
        <w:rPr>
          <w:rFonts w:ascii="Arial" w:eastAsia="Arial Unicode MS" w:hAnsi="Arial" w:cs="Arial" w:hint="eastAsia"/>
          <w:lang w:eastAsia="zh-TW"/>
        </w:rPr>
        <w:t>光</w:t>
      </w:r>
      <w:ins w:id="12" w:author="Rockson Hung" w:date="2017-07-04T17:08:00Z">
        <w:r w:rsidR="009D3173">
          <w:rPr>
            <w:rFonts w:ascii="Arial" w:eastAsia="Arial Unicode MS" w:hAnsi="Arial" w:cs="Arial" w:hint="eastAsia"/>
            <w:lang w:eastAsia="zh-TW"/>
          </w:rPr>
          <w:t>學</w:t>
        </w:r>
        <w:proofErr w:type="gramStart"/>
        <w:r w:rsidR="009D3173">
          <w:rPr>
            <w:rFonts w:ascii="Arial" w:eastAsia="Arial Unicode MS" w:hAnsi="Arial" w:cs="Arial" w:hint="eastAsia"/>
            <w:lang w:eastAsia="zh-TW"/>
          </w:rPr>
          <w:t>尺</w:t>
        </w:r>
        <w:proofErr w:type="gramEnd"/>
        <w:r w:rsidR="009D3173">
          <w:rPr>
            <w:rFonts w:ascii="Arial" w:eastAsia="Arial Unicode MS" w:hAnsi="Arial" w:cs="Arial" w:hint="eastAsia"/>
            <w:lang w:eastAsia="zh-TW"/>
          </w:rPr>
          <w:t>系統</w:t>
        </w:r>
      </w:ins>
      <w:del w:id="13" w:author="Rockson Hung" w:date="2017-07-04T17:08:00Z">
        <w:r w:rsidDel="009D3173">
          <w:rPr>
            <w:rFonts w:ascii="Arial" w:eastAsia="Arial Unicode MS" w:hAnsi="Arial" w:cs="Arial" w:hint="eastAsia"/>
            <w:lang w:eastAsia="zh-TW"/>
          </w:rPr>
          <w:delText>學</w:delText>
        </w:r>
      </w:del>
      <w:del w:id="14" w:author="Rockson Hung" w:date="2017-07-04T17:07:00Z">
        <w:r w:rsidDel="009D3173">
          <w:rPr>
            <w:rFonts w:ascii="Arial" w:eastAsia="Arial Unicode MS" w:hAnsi="Arial" w:cs="Arial" w:hint="eastAsia"/>
            <w:lang w:eastAsia="zh-TW"/>
          </w:rPr>
          <w:delText>尺</w:delText>
        </w:r>
        <w:r w:rsidRPr="0070417B" w:rsidDel="009D3173">
          <w:rPr>
            <w:rFonts w:ascii="Arial" w:eastAsia="Arial Unicode MS" w:hAnsi="Arial" w:cs="Arial" w:hint="eastAsia"/>
            <w:lang w:eastAsia="zh-TW"/>
          </w:rPr>
          <w:delText>系統</w:delText>
        </w:r>
      </w:del>
      <w:r w:rsidRPr="0070417B">
        <w:rPr>
          <w:rFonts w:ascii="Arial" w:eastAsia="Arial Unicode MS" w:hAnsi="Arial" w:cs="Arial" w:hint="eastAsia"/>
          <w:lang w:eastAsia="zh-TW"/>
        </w:rPr>
        <w:t>作位置回饋，</w:t>
      </w:r>
      <w:ins w:id="15" w:author="Rockson Hung" w:date="2017-07-04T17:08:00Z">
        <w:r w:rsidR="009D3173">
          <w:rPr>
            <w:rFonts w:ascii="Arial" w:eastAsia="Arial Unicode MS" w:hAnsi="Arial" w:cs="Arial" w:hint="eastAsia"/>
            <w:lang w:eastAsia="zh-TW"/>
          </w:rPr>
          <w:t>雷射</w:t>
        </w:r>
      </w:ins>
      <w:del w:id="16" w:author="Rockson Hung" w:date="2017-07-04T17:08:00Z">
        <w:r w:rsidDel="009D3173">
          <w:rPr>
            <w:rFonts w:ascii="Arial" w:eastAsia="Arial Unicode MS" w:hAnsi="Arial" w:cs="Arial" w:hint="eastAsia"/>
            <w:lang w:eastAsia="zh-TW"/>
          </w:rPr>
          <w:delText>激</w:delText>
        </w:r>
      </w:del>
      <w:r>
        <w:rPr>
          <w:rFonts w:ascii="Arial" w:eastAsia="Arial Unicode MS" w:hAnsi="Arial" w:cs="Arial" w:hint="eastAsia"/>
          <w:lang w:eastAsia="zh-TW"/>
        </w:rPr>
        <w:t>光</w:t>
      </w:r>
      <w:r w:rsidRPr="0070417B">
        <w:rPr>
          <w:rFonts w:ascii="Arial" w:eastAsia="Arial Unicode MS" w:hAnsi="Arial" w:cs="Arial" w:hint="eastAsia"/>
          <w:lang w:eastAsia="zh-TW"/>
        </w:rPr>
        <w:t>通過兩組以伺服</w:t>
      </w:r>
      <w:ins w:id="17" w:author="Rockson Hung" w:date="2017-07-04T17:08:00Z">
        <w:r w:rsidR="009D3173">
          <w:rPr>
            <w:rFonts w:ascii="Arial" w:eastAsia="Arial Unicode MS" w:hAnsi="Arial" w:cs="Arial" w:hint="eastAsia"/>
            <w:lang w:eastAsia="zh-TW"/>
          </w:rPr>
          <w:t>馬達</w:t>
        </w:r>
      </w:ins>
      <w:del w:id="18" w:author="Rockson Hung" w:date="2017-07-04T17:08:00Z">
        <w:r w:rsidRPr="0070417B" w:rsidDel="009D3173">
          <w:rPr>
            <w:rFonts w:ascii="Arial" w:eastAsia="Arial Unicode MS" w:hAnsi="Arial" w:cs="Arial" w:hint="eastAsia"/>
            <w:lang w:eastAsia="zh-TW"/>
          </w:rPr>
          <w:delText>電機</w:delText>
        </w:r>
      </w:del>
      <w:r w:rsidRPr="0070417B">
        <w:rPr>
          <w:rFonts w:ascii="Arial" w:eastAsia="Arial Unicode MS" w:hAnsi="Arial" w:cs="Arial" w:hint="eastAsia"/>
          <w:lang w:eastAsia="zh-TW"/>
        </w:rPr>
        <w:t>帶動</w:t>
      </w:r>
      <w:proofErr w:type="gramStart"/>
      <w:r w:rsidRPr="0070417B">
        <w:rPr>
          <w:rFonts w:ascii="Arial" w:eastAsia="Arial Unicode MS" w:hAnsi="Arial" w:cs="Arial" w:hint="eastAsia"/>
          <w:lang w:eastAsia="zh-TW"/>
        </w:rPr>
        <w:t>且勻速</w:t>
      </w:r>
      <w:proofErr w:type="gramEnd"/>
      <w:r w:rsidRPr="0070417B">
        <w:rPr>
          <w:rFonts w:ascii="Arial" w:eastAsia="Arial Unicode MS" w:hAnsi="Arial" w:cs="Arial" w:hint="eastAsia"/>
          <w:lang w:eastAsia="zh-TW"/>
        </w:rPr>
        <w:t>旋轉</w:t>
      </w:r>
      <w:proofErr w:type="gramStart"/>
      <w:r w:rsidRPr="0070417B">
        <w:rPr>
          <w:rFonts w:ascii="Arial" w:eastAsia="Arial Unicode MS" w:hAnsi="Arial" w:cs="Arial" w:hint="eastAsia"/>
          <w:lang w:eastAsia="zh-TW"/>
        </w:rPr>
        <w:t>的棱鏡</w:t>
      </w:r>
      <w:proofErr w:type="gramEnd"/>
      <w:r w:rsidRPr="0070417B">
        <w:rPr>
          <w:rFonts w:ascii="Arial" w:eastAsia="Arial Unicode MS" w:hAnsi="Arial" w:cs="Arial" w:hint="eastAsia"/>
          <w:lang w:eastAsia="zh-TW"/>
        </w:rPr>
        <w:t>，並以固定的脈衝發射間隔發射到被測物體進行掃描，從而收集三維空間資料。</w:t>
      </w:r>
      <w:proofErr w:type="gramStart"/>
      <w:r>
        <w:rPr>
          <w:rFonts w:ascii="Arial" w:eastAsia="Arial Unicode MS" w:hAnsi="Arial" w:cs="Arial" w:hint="eastAsia"/>
          <w:lang w:eastAsia="zh-TW"/>
        </w:rPr>
        <w:t>光學尺</w:t>
      </w:r>
      <w:r w:rsidRPr="0070417B">
        <w:rPr>
          <w:rFonts w:ascii="Arial" w:eastAsia="Arial Unicode MS" w:hAnsi="Arial" w:cs="Arial" w:hint="eastAsia"/>
          <w:lang w:eastAsia="zh-TW"/>
        </w:rPr>
        <w:t>在整個</w:t>
      </w:r>
      <w:proofErr w:type="gramEnd"/>
      <w:r w:rsidRPr="0070417B">
        <w:rPr>
          <w:rFonts w:ascii="Arial" w:eastAsia="Arial Unicode MS" w:hAnsi="Arial" w:cs="Arial" w:hint="eastAsia"/>
          <w:lang w:eastAsia="zh-TW"/>
        </w:rPr>
        <w:t>系統中的作用</w:t>
      </w:r>
      <w:proofErr w:type="gramStart"/>
      <w:r w:rsidRPr="0070417B">
        <w:rPr>
          <w:rFonts w:ascii="Arial" w:eastAsia="Arial Unicode MS" w:hAnsi="Arial" w:cs="Arial" w:hint="eastAsia"/>
          <w:lang w:eastAsia="zh-TW"/>
        </w:rPr>
        <w:t>可說是至</w:t>
      </w:r>
      <w:proofErr w:type="gramEnd"/>
      <w:r w:rsidRPr="0070417B">
        <w:rPr>
          <w:rFonts w:ascii="Arial" w:eastAsia="Arial Unicode MS" w:hAnsi="Arial" w:cs="Arial" w:hint="eastAsia"/>
          <w:lang w:eastAsia="zh-TW"/>
        </w:rPr>
        <w:t>關重要，如果回饋角度資料偏差，對應的角度值就會出現錯誤，從而導致系統生成扭曲的圖</w:t>
      </w:r>
      <w:r w:rsidRPr="0070417B">
        <w:rPr>
          <w:rFonts w:ascii="Arial" w:eastAsia="Arial Unicode MS" w:hAnsi="Arial" w:cs="Arial" w:hint="eastAsia"/>
          <w:lang w:eastAsia="zh-TW"/>
        </w:rPr>
        <w:lastRenderedPageBreak/>
        <w:t>像。目前市場上的車載掃描器最大測距範圍可達道路兩旁</w:t>
      </w:r>
      <w:r>
        <w:rPr>
          <w:rFonts w:ascii="Arial" w:eastAsia="Arial Unicode MS" w:hAnsi="Arial" w:cs="Arial" w:hint="eastAsia"/>
          <w:lang w:eastAsia="zh-TW"/>
        </w:rPr>
        <w:t xml:space="preserve"> </w:t>
      </w:r>
      <w:r w:rsidRPr="0070417B">
        <w:rPr>
          <w:rFonts w:ascii="Arial" w:eastAsia="Arial Unicode MS" w:hAnsi="Arial" w:cs="Arial"/>
          <w:lang w:eastAsia="zh-TW"/>
        </w:rPr>
        <w:t>1000</w:t>
      </w:r>
      <w:r>
        <w:rPr>
          <w:rFonts w:ascii="Arial" w:eastAsia="Arial Unicode MS" w:hAnsi="Arial" w:cs="Arial" w:hint="eastAsia"/>
          <w:lang w:eastAsia="zh-TW"/>
        </w:rPr>
        <w:t xml:space="preserve"> </w:t>
      </w:r>
      <w:r w:rsidRPr="0070417B">
        <w:rPr>
          <w:rFonts w:ascii="Arial" w:eastAsia="Arial Unicode MS" w:hAnsi="Arial" w:cs="Arial"/>
          <w:lang w:eastAsia="zh-TW"/>
        </w:rPr>
        <w:t>m</w:t>
      </w:r>
      <w:r>
        <w:rPr>
          <w:rFonts w:ascii="Arial" w:eastAsia="Arial Unicode MS" w:hAnsi="Arial" w:cs="Arial" w:hint="eastAsia"/>
          <w:lang w:eastAsia="zh-TW"/>
        </w:rPr>
        <w:t xml:space="preserve"> </w:t>
      </w:r>
      <w:r w:rsidRPr="0070417B">
        <w:rPr>
          <w:rFonts w:ascii="Arial" w:eastAsia="Arial Unicode MS" w:hAnsi="Arial" w:cs="Arial" w:hint="eastAsia"/>
          <w:lang w:eastAsia="zh-TW"/>
        </w:rPr>
        <w:t>或以上，</w:t>
      </w:r>
      <w:proofErr w:type="gramStart"/>
      <w:r w:rsidRPr="0070417B">
        <w:rPr>
          <w:rFonts w:ascii="Arial" w:eastAsia="Arial Unicode MS" w:hAnsi="Arial" w:cs="Arial" w:hint="eastAsia"/>
          <w:lang w:eastAsia="zh-TW"/>
        </w:rPr>
        <w:t>測角的</w:t>
      </w:r>
      <w:proofErr w:type="gramEnd"/>
      <w:r w:rsidRPr="0070417B">
        <w:rPr>
          <w:rFonts w:ascii="Arial" w:eastAsia="Arial Unicode MS" w:hAnsi="Arial" w:cs="Arial" w:hint="eastAsia"/>
          <w:lang w:eastAsia="zh-TW"/>
        </w:rPr>
        <w:t>解析度和精度普遍也能達到</w:t>
      </w:r>
      <w:r>
        <w:rPr>
          <w:rFonts w:ascii="Arial" w:eastAsia="Arial Unicode MS" w:hAnsi="Arial" w:cs="Arial" w:hint="eastAsia"/>
          <w:lang w:eastAsia="zh-TW"/>
        </w:rPr>
        <w:t xml:space="preserve"> </w:t>
      </w:r>
      <w:r w:rsidRPr="0070417B">
        <w:rPr>
          <w:rFonts w:ascii="Arial" w:eastAsia="Arial Unicode MS" w:hAnsi="Arial" w:cs="Arial"/>
          <w:lang w:eastAsia="zh-TW"/>
        </w:rPr>
        <w:t>0.001</w:t>
      </w:r>
      <w:r>
        <w:rPr>
          <w:rFonts w:ascii="Arial" w:eastAsia="Arial Unicode MS" w:hAnsi="Arial" w:cs="Arial" w:hint="eastAsia"/>
          <w:lang w:eastAsia="zh-TW"/>
        </w:rPr>
        <w:t xml:space="preserve"> </w:t>
      </w:r>
      <w:r w:rsidRPr="0070417B">
        <w:rPr>
          <w:rFonts w:ascii="Arial" w:eastAsia="Arial Unicode MS" w:hAnsi="Arial" w:cs="Arial" w:hint="eastAsia"/>
          <w:lang w:eastAsia="zh-TW"/>
        </w:rPr>
        <w:t>度和</w:t>
      </w:r>
      <w:r>
        <w:rPr>
          <w:rFonts w:ascii="Arial" w:eastAsia="Arial Unicode MS" w:hAnsi="Arial" w:cs="Arial" w:hint="eastAsia"/>
          <w:lang w:eastAsia="zh-TW"/>
        </w:rPr>
        <w:t xml:space="preserve"> </w:t>
      </w:r>
      <w:r w:rsidRPr="0070417B">
        <w:rPr>
          <w:rFonts w:ascii="Arial" w:eastAsia="Arial Unicode MS" w:hAnsi="Arial" w:cs="Arial"/>
          <w:lang w:eastAsia="zh-TW"/>
        </w:rPr>
        <w:t>0.005</w:t>
      </w:r>
      <w:r>
        <w:rPr>
          <w:rFonts w:ascii="Arial" w:eastAsia="Arial Unicode MS" w:hAnsi="Arial" w:cs="Arial" w:hint="eastAsia"/>
          <w:lang w:eastAsia="zh-TW"/>
        </w:rPr>
        <w:t xml:space="preserve"> </w:t>
      </w:r>
      <w:r w:rsidRPr="0070417B">
        <w:rPr>
          <w:rFonts w:ascii="Arial" w:eastAsia="Arial Unicode MS" w:hAnsi="Arial" w:cs="Arial" w:hint="eastAsia"/>
          <w:lang w:eastAsia="zh-TW"/>
        </w:rPr>
        <w:t>度，另外測距精度可達每</w:t>
      </w:r>
      <w:r>
        <w:rPr>
          <w:rFonts w:ascii="Arial" w:eastAsia="Arial Unicode MS" w:hAnsi="Arial" w:cs="Arial" w:hint="eastAsia"/>
          <w:lang w:eastAsia="zh-TW"/>
        </w:rPr>
        <w:t xml:space="preserve"> </w:t>
      </w:r>
      <w:r w:rsidRPr="0070417B">
        <w:rPr>
          <w:rFonts w:ascii="Arial" w:eastAsia="Arial Unicode MS" w:hAnsi="Arial" w:cs="Arial"/>
          <w:lang w:eastAsia="zh-TW"/>
        </w:rPr>
        <w:t>100 m</w:t>
      </w:r>
      <w:r>
        <w:rPr>
          <w:rFonts w:ascii="Arial" w:eastAsia="Arial Unicode MS" w:hAnsi="Arial" w:cs="Arial" w:hint="eastAsia"/>
          <w:lang w:eastAsia="zh-TW"/>
        </w:rPr>
        <w:t xml:space="preserve"> </w:t>
      </w:r>
      <w:r w:rsidRPr="0070417B">
        <w:rPr>
          <w:rFonts w:ascii="Arial" w:eastAsia="Arial Unicode MS" w:hAnsi="Arial" w:cs="Arial" w:hint="eastAsia"/>
          <w:lang w:eastAsia="zh-TW"/>
        </w:rPr>
        <w:t>誤差僅</w:t>
      </w:r>
      <w:r>
        <w:rPr>
          <w:rFonts w:ascii="Arial" w:eastAsia="Arial Unicode MS" w:hAnsi="Arial" w:cs="Arial" w:hint="eastAsia"/>
          <w:lang w:eastAsia="zh-TW"/>
        </w:rPr>
        <w:t xml:space="preserve"> </w:t>
      </w:r>
      <w:r w:rsidRPr="0070417B">
        <w:rPr>
          <w:rFonts w:ascii="Arial" w:eastAsia="Arial Unicode MS" w:hAnsi="Arial" w:cs="Arial"/>
          <w:lang w:eastAsia="zh-TW"/>
        </w:rPr>
        <w:t>10 mm</w:t>
      </w:r>
      <w:r>
        <w:rPr>
          <w:rFonts w:ascii="Arial" w:eastAsia="Arial Unicode MS" w:hAnsi="Arial" w:cs="Arial" w:hint="eastAsia"/>
          <w:lang w:eastAsia="zh-TW"/>
        </w:rPr>
        <w:t xml:space="preserve"> </w:t>
      </w:r>
      <w:r w:rsidRPr="0070417B">
        <w:rPr>
          <w:rFonts w:ascii="Arial" w:eastAsia="Arial Unicode MS" w:hAnsi="Arial" w:cs="Arial" w:hint="eastAsia"/>
          <w:lang w:eastAsia="zh-TW"/>
        </w:rPr>
        <w:t>以內。</w:t>
      </w:r>
    </w:p>
    <w:p w:rsidR="003B60A3" w:rsidRDefault="003B60A3" w:rsidP="00D466E4">
      <w:pPr>
        <w:spacing w:line="180" w:lineRule="auto"/>
        <w:jc w:val="both"/>
        <w:rPr>
          <w:rFonts w:ascii="Arial" w:eastAsia="Arial Unicode MS" w:hAnsi="Arial" w:cs="Arial"/>
          <w:lang w:eastAsia="zh-TW"/>
        </w:rPr>
      </w:pPr>
    </w:p>
    <w:p w:rsidR="003B60A3" w:rsidRDefault="00296B23" w:rsidP="00C60387">
      <w:pPr>
        <w:spacing w:line="283" w:lineRule="auto"/>
        <w:jc w:val="both"/>
        <w:rPr>
          <w:rFonts w:ascii="Arial" w:eastAsia="Arial Unicode MS" w:hAnsi="Arial" w:cs="Arial"/>
          <w:b/>
          <w:lang w:eastAsia="zh-TW"/>
        </w:rPr>
      </w:pPr>
      <w:r w:rsidRPr="0070417B">
        <w:rPr>
          <w:rFonts w:ascii="Arial" w:eastAsia="Arial Unicode MS" w:hAnsi="Arial" w:cs="Arial" w:hint="eastAsia"/>
          <w:b/>
          <w:lang w:eastAsia="zh-TW"/>
        </w:rPr>
        <w:t>零部件微形化</w:t>
      </w:r>
    </w:p>
    <w:p w:rsidR="003B60A3" w:rsidRDefault="00296B23" w:rsidP="00C60387">
      <w:pPr>
        <w:spacing w:line="283" w:lineRule="auto"/>
        <w:jc w:val="both"/>
        <w:rPr>
          <w:rFonts w:ascii="Arial" w:eastAsia="Arial Unicode MS" w:hAnsi="Arial" w:cs="Arial"/>
          <w:lang w:eastAsia="zh-TW"/>
        </w:rPr>
      </w:pPr>
      <w:r w:rsidRPr="0070417B">
        <w:rPr>
          <w:rFonts w:ascii="Arial" w:eastAsia="Arial Unicode MS" w:hAnsi="Arial" w:cs="Arial" w:hint="eastAsia"/>
          <w:lang w:eastAsia="zh-TW"/>
        </w:rPr>
        <w:t>車載掃描器在工作時被安裝在車頂上，因此無論是體積或是重量都是使用者在購買時必定會考慮的因素。目前廠家開發的</w:t>
      </w:r>
      <w:ins w:id="19" w:author="Rockson Hung" w:date="2017-07-04T17:09:00Z">
        <w:r w:rsidR="009D3173">
          <w:rPr>
            <w:rFonts w:ascii="Arial" w:eastAsia="Arial Unicode MS" w:hAnsi="Arial" w:cs="Arial" w:hint="eastAsia"/>
            <w:lang w:eastAsia="zh-TW"/>
          </w:rPr>
          <w:t>雷射</w:t>
        </w:r>
      </w:ins>
      <w:del w:id="20" w:author="Rockson Hung" w:date="2017-07-04T17:09:00Z">
        <w:r w:rsidDel="009D3173">
          <w:rPr>
            <w:rFonts w:ascii="Arial" w:eastAsia="Arial Unicode MS" w:hAnsi="Arial" w:cs="Arial" w:hint="eastAsia"/>
            <w:lang w:eastAsia="zh-TW"/>
          </w:rPr>
          <w:delText>激光</w:delText>
        </w:r>
      </w:del>
      <w:r w:rsidRPr="0070417B">
        <w:rPr>
          <w:rFonts w:ascii="Arial" w:eastAsia="Arial Unicode MS" w:hAnsi="Arial" w:cs="Arial" w:hint="eastAsia"/>
          <w:lang w:eastAsia="zh-TW"/>
        </w:rPr>
        <w:t>掃描器都是朝</w:t>
      </w:r>
      <w:proofErr w:type="gramStart"/>
      <w:r w:rsidRPr="0070417B">
        <w:rPr>
          <w:rFonts w:ascii="Arial" w:eastAsia="Arial Unicode MS" w:hAnsi="Arial" w:cs="Arial" w:hint="eastAsia"/>
          <w:lang w:eastAsia="zh-TW"/>
        </w:rPr>
        <w:t>著測距遠</w:t>
      </w:r>
      <w:proofErr w:type="gramEnd"/>
      <w:r w:rsidRPr="0070417B">
        <w:rPr>
          <w:rFonts w:ascii="Arial" w:eastAsia="Arial Unicode MS" w:hAnsi="Arial" w:cs="Arial" w:hint="eastAsia"/>
          <w:lang w:eastAsia="zh-TW"/>
        </w:rPr>
        <w:t>、精度高、體積小且重量輕的方向發展。這意味著掃描器的機構設計以至其他零部件的體積和重量都必須緊湊輕巧。由於掃描器機構設計緊湊的原因，產品內部基本沒有多餘的空間，故對零件的體積有嚴格的要求。</w:t>
      </w:r>
      <w:r w:rsidR="008B0747">
        <w:rPr>
          <w:rFonts w:ascii="Arial" w:eastAsia="Arial Unicode MS" w:hAnsi="Arial" w:cs="Arial" w:hint="eastAsia"/>
          <w:lang w:eastAsia="zh-TW"/>
        </w:rPr>
        <w:t xml:space="preserve">Renishaw </w:t>
      </w:r>
      <w:r>
        <w:rPr>
          <w:rFonts w:ascii="Arial" w:eastAsia="Arial Unicode MS" w:hAnsi="Arial" w:cs="Arial" w:hint="eastAsia"/>
          <w:lang w:eastAsia="zh-TW"/>
        </w:rPr>
        <w:t xml:space="preserve"> </w:t>
      </w:r>
      <w:r w:rsidRPr="0070417B">
        <w:rPr>
          <w:rFonts w:ascii="Arial" w:eastAsia="Arial Unicode MS" w:hAnsi="Arial" w:cs="Arial"/>
          <w:lang w:eastAsia="zh-TW"/>
        </w:rPr>
        <w:t>ATOM</w:t>
      </w:r>
      <w:r>
        <w:rPr>
          <w:rFonts w:ascii="Arial" w:eastAsia="Arial Unicode MS" w:hAnsi="Arial" w:cs="Arial" w:hint="eastAsia"/>
          <w:lang w:eastAsia="zh-TW"/>
        </w:rPr>
        <w:t xml:space="preserve"> </w:t>
      </w:r>
      <w:ins w:id="21" w:author="Rockson Hung" w:date="2017-07-04T17:09:00Z">
        <w:r w:rsidR="009D3173">
          <w:rPr>
            <w:rFonts w:ascii="Arial" w:eastAsia="Arial Unicode MS" w:hAnsi="Arial" w:cs="Arial" w:hint="eastAsia"/>
            <w:lang w:eastAsia="zh-TW"/>
          </w:rPr>
          <w:t>環形</w:t>
        </w:r>
      </w:ins>
      <w:del w:id="22" w:author="Rockson Hung" w:date="2017-07-04T17:09:00Z">
        <w:r w:rsidRPr="0070417B" w:rsidDel="009D3173">
          <w:rPr>
            <w:rFonts w:ascii="Arial" w:eastAsia="Arial Unicode MS" w:hAnsi="Arial" w:cs="Arial" w:hint="eastAsia"/>
            <w:lang w:eastAsia="zh-TW"/>
          </w:rPr>
          <w:delText>圓</w:delText>
        </w:r>
      </w:del>
      <w:r>
        <w:rPr>
          <w:rFonts w:ascii="Arial" w:eastAsia="Arial Unicode MS" w:hAnsi="Arial" w:cs="Arial" w:hint="eastAsia"/>
          <w:lang w:eastAsia="zh-TW"/>
        </w:rPr>
        <w:t>光學尺</w:t>
      </w:r>
      <w:r w:rsidRPr="0070417B">
        <w:rPr>
          <w:rFonts w:ascii="Arial" w:eastAsia="Arial Unicode MS" w:hAnsi="Arial" w:cs="Arial" w:hint="eastAsia"/>
          <w:lang w:eastAsia="zh-TW"/>
        </w:rPr>
        <w:t>的微型設計，微</w:t>
      </w:r>
      <w:proofErr w:type="gramStart"/>
      <w:r w:rsidRPr="0070417B">
        <w:rPr>
          <w:rFonts w:ascii="Arial" w:eastAsia="Arial Unicode MS" w:hAnsi="Arial" w:cs="Arial" w:hint="eastAsia"/>
          <w:lang w:eastAsia="zh-TW"/>
        </w:rPr>
        <w:t>形</w:t>
      </w:r>
      <w:r>
        <w:rPr>
          <w:rFonts w:ascii="Arial" w:eastAsia="Arial Unicode MS" w:hAnsi="Arial" w:cs="Arial" w:hint="eastAsia"/>
          <w:lang w:eastAsia="zh-TW"/>
        </w:rPr>
        <w:t>讀頭</w:t>
      </w:r>
      <w:proofErr w:type="gramEnd"/>
      <w:r w:rsidRPr="0070417B">
        <w:rPr>
          <w:rFonts w:ascii="Arial" w:eastAsia="Arial Unicode MS" w:hAnsi="Arial" w:cs="Arial" w:hint="eastAsia"/>
          <w:lang w:eastAsia="zh-TW"/>
        </w:rPr>
        <w:t>和分離式玻璃</w:t>
      </w:r>
      <w:ins w:id="23" w:author="Rockson Hung" w:date="2017-07-04T17:09:00Z">
        <w:r w:rsidR="009D3173">
          <w:rPr>
            <w:rFonts w:ascii="Arial" w:eastAsia="Arial Unicode MS" w:hAnsi="Arial" w:cs="Arial" w:hint="eastAsia"/>
            <w:lang w:eastAsia="zh-TW"/>
          </w:rPr>
          <w:t>碼</w:t>
        </w:r>
      </w:ins>
      <w:del w:id="24" w:author="Rockson Hung" w:date="2017-07-04T17:09:00Z">
        <w:r w:rsidDel="009D3173">
          <w:rPr>
            <w:rFonts w:ascii="Arial" w:eastAsia="Arial Unicode MS" w:hAnsi="Arial" w:cs="Arial" w:hint="eastAsia"/>
            <w:lang w:eastAsia="zh-TW"/>
          </w:rPr>
          <w:delText>碟</w:delText>
        </w:r>
      </w:del>
      <w:r>
        <w:rPr>
          <w:rFonts w:ascii="Arial" w:eastAsia="Arial Unicode MS" w:hAnsi="Arial" w:cs="Arial" w:hint="eastAsia"/>
          <w:lang w:eastAsia="zh-TW"/>
        </w:rPr>
        <w:t>盤</w:t>
      </w:r>
      <w:r w:rsidRPr="0070417B">
        <w:rPr>
          <w:rFonts w:ascii="Arial" w:eastAsia="Arial Unicode MS" w:hAnsi="Arial" w:cs="Arial" w:hint="eastAsia"/>
          <w:lang w:eastAsia="zh-TW"/>
        </w:rPr>
        <w:t>的設計使</w:t>
      </w:r>
      <w:r w:rsidR="008B0747">
        <w:rPr>
          <w:rFonts w:ascii="Arial" w:eastAsia="Arial Unicode MS" w:hAnsi="Arial" w:cs="Arial" w:hint="eastAsia"/>
          <w:lang w:eastAsia="zh-TW"/>
        </w:rPr>
        <w:t>用</w:t>
      </w:r>
      <w:r>
        <w:rPr>
          <w:rFonts w:ascii="Arial" w:eastAsia="Arial Unicode MS" w:hAnsi="Arial" w:cs="Arial" w:hint="eastAsia"/>
          <w:lang w:eastAsia="zh-TW"/>
        </w:rPr>
        <w:t>戶</w:t>
      </w:r>
      <w:r w:rsidRPr="0070417B">
        <w:rPr>
          <w:rFonts w:ascii="Arial" w:eastAsia="Arial Unicode MS" w:hAnsi="Arial" w:cs="Arial" w:hint="eastAsia"/>
          <w:lang w:eastAsia="zh-TW"/>
        </w:rPr>
        <w:t>在機構設計上有更大的自由度。對於部分對精度要求更高的</w:t>
      </w:r>
      <w:r w:rsidR="008B0747">
        <w:rPr>
          <w:rFonts w:ascii="Arial" w:eastAsia="Arial Unicode MS" w:hAnsi="Arial" w:cs="Arial" w:hint="eastAsia"/>
          <w:lang w:eastAsia="zh-TW"/>
        </w:rPr>
        <w:t>用</w:t>
      </w:r>
      <w:r w:rsidRPr="0070417B">
        <w:rPr>
          <w:rFonts w:ascii="Arial" w:eastAsia="Arial Unicode MS" w:hAnsi="Arial" w:cs="Arial" w:hint="eastAsia"/>
          <w:lang w:eastAsia="zh-TW"/>
        </w:rPr>
        <w:t>戶，</w:t>
      </w:r>
      <w:r w:rsidR="008B0747">
        <w:rPr>
          <w:rFonts w:ascii="Arial" w:eastAsia="Arial Unicode MS" w:hAnsi="Arial" w:cs="Arial" w:hint="eastAsia"/>
          <w:lang w:eastAsia="zh-TW"/>
        </w:rPr>
        <w:t xml:space="preserve">Renishaw </w:t>
      </w:r>
      <w:r w:rsidRPr="0070417B">
        <w:rPr>
          <w:rFonts w:ascii="Arial" w:eastAsia="Arial Unicode MS" w:hAnsi="Arial" w:cs="Arial" w:hint="eastAsia"/>
          <w:lang w:eastAsia="zh-TW"/>
        </w:rPr>
        <w:t>可提供規格更高的</w:t>
      </w:r>
      <w:r>
        <w:rPr>
          <w:rFonts w:ascii="Arial" w:eastAsia="Arial Unicode MS" w:hAnsi="Arial" w:cs="Arial" w:hint="eastAsia"/>
          <w:lang w:eastAsia="zh-TW"/>
        </w:rPr>
        <w:t xml:space="preserve"> </w:t>
      </w:r>
      <w:r w:rsidRPr="0070417B">
        <w:rPr>
          <w:rFonts w:ascii="Arial" w:eastAsia="Arial Unicode MS" w:hAnsi="Arial" w:cs="Arial"/>
          <w:lang w:eastAsia="zh-TW"/>
        </w:rPr>
        <w:t>TONiC</w:t>
      </w:r>
      <w:r>
        <w:rPr>
          <w:rFonts w:ascii="Arial" w:eastAsia="Arial Unicode MS" w:hAnsi="Arial" w:cs="Arial" w:hint="eastAsia"/>
          <w:lang w:eastAsia="zh-TW"/>
        </w:rPr>
        <w:t xml:space="preserve"> </w:t>
      </w:r>
      <w:r w:rsidRPr="0070417B">
        <w:rPr>
          <w:rFonts w:ascii="Arial" w:eastAsia="Arial Unicode MS" w:hAnsi="Arial" w:cs="Arial" w:hint="eastAsia"/>
          <w:lang w:eastAsia="zh-TW"/>
        </w:rPr>
        <w:t>系列產品，配置</w:t>
      </w:r>
      <w:r>
        <w:rPr>
          <w:rFonts w:ascii="Arial" w:eastAsia="Arial Unicode MS" w:hAnsi="Arial" w:cs="Arial" w:hint="eastAsia"/>
          <w:lang w:eastAsia="zh-TW"/>
        </w:rPr>
        <w:t xml:space="preserve"> </w:t>
      </w:r>
      <w:r w:rsidRPr="0070417B">
        <w:rPr>
          <w:rFonts w:ascii="Arial" w:eastAsia="Arial Unicode MS" w:hAnsi="Arial" w:cs="Arial"/>
          <w:lang w:eastAsia="zh-TW"/>
        </w:rPr>
        <w:t>RESM</w:t>
      </w:r>
      <w:r>
        <w:rPr>
          <w:rFonts w:ascii="Arial" w:eastAsia="Arial Unicode MS" w:hAnsi="Arial" w:cs="Arial" w:hint="eastAsia"/>
          <w:lang w:eastAsia="zh-TW"/>
        </w:rPr>
        <w:t xml:space="preserve"> </w:t>
      </w:r>
      <w:ins w:id="25" w:author="Rockson Hung" w:date="2017-07-04T17:10:00Z">
        <w:r w:rsidR="009D3173">
          <w:rPr>
            <w:rFonts w:ascii="Arial" w:eastAsia="Arial Unicode MS" w:hAnsi="Arial" w:cs="Arial" w:hint="eastAsia"/>
            <w:lang w:eastAsia="zh-TW"/>
          </w:rPr>
          <w:t>環形</w:t>
        </w:r>
      </w:ins>
      <w:del w:id="26" w:author="Rockson Hung" w:date="2017-07-04T17:10:00Z">
        <w:r w:rsidRPr="0070417B" w:rsidDel="009D3173">
          <w:rPr>
            <w:rFonts w:ascii="Arial" w:eastAsia="Arial Unicode MS" w:hAnsi="Arial" w:cs="Arial" w:hint="eastAsia"/>
            <w:lang w:eastAsia="zh-TW"/>
          </w:rPr>
          <w:delText>圓</w:delText>
        </w:r>
      </w:del>
      <w:r>
        <w:rPr>
          <w:rFonts w:ascii="Arial" w:eastAsia="Arial Unicode MS" w:hAnsi="Arial" w:cs="Arial" w:hint="eastAsia"/>
          <w:lang w:eastAsia="zh-TW"/>
        </w:rPr>
        <w:t>光學尺</w:t>
      </w:r>
      <w:r w:rsidRPr="0070417B">
        <w:rPr>
          <w:rFonts w:ascii="Arial" w:eastAsia="Arial Unicode MS" w:hAnsi="Arial" w:cs="Arial" w:hint="eastAsia"/>
          <w:lang w:eastAsia="zh-TW"/>
        </w:rPr>
        <w:t>。另外，開放式</w:t>
      </w:r>
      <w:proofErr w:type="gramStart"/>
      <w:r>
        <w:rPr>
          <w:rFonts w:ascii="Arial" w:eastAsia="Arial Unicode MS" w:hAnsi="Arial" w:cs="Arial" w:hint="eastAsia"/>
          <w:lang w:eastAsia="zh-TW"/>
        </w:rPr>
        <w:t>光學尺</w:t>
      </w:r>
      <w:r w:rsidRPr="0070417B">
        <w:rPr>
          <w:rFonts w:ascii="Arial" w:eastAsia="Arial Unicode MS" w:hAnsi="Arial" w:cs="Arial" w:hint="eastAsia"/>
          <w:lang w:eastAsia="zh-TW"/>
        </w:rPr>
        <w:t>是</w:t>
      </w:r>
      <w:proofErr w:type="gramEnd"/>
      <w:r>
        <w:rPr>
          <w:rFonts w:ascii="Arial" w:eastAsia="Arial Unicode MS" w:hAnsi="Arial" w:cs="Arial" w:hint="eastAsia"/>
          <w:lang w:eastAsia="zh-TW"/>
        </w:rPr>
        <w:t xml:space="preserve"> </w:t>
      </w:r>
      <w:r w:rsidRPr="0070417B">
        <w:rPr>
          <w:rFonts w:ascii="Arial" w:eastAsia="Arial Unicode MS" w:hAnsi="Arial" w:cs="Arial"/>
          <w:lang w:eastAsia="zh-TW"/>
        </w:rPr>
        <w:t>LiDAR</w:t>
      </w:r>
      <w:r>
        <w:rPr>
          <w:rFonts w:ascii="Arial" w:eastAsia="Arial Unicode MS" w:hAnsi="Arial" w:cs="Arial" w:hint="eastAsia"/>
          <w:lang w:eastAsia="zh-TW"/>
        </w:rPr>
        <w:t xml:space="preserve"> </w:t>
      </w:r>
      <w:r w:rsidRPr="0070417B">
        <w:rPr>
          <w:rFonts w:ascii="Arial" w:eastAsia="Arial Unicode MS" w:hAnsi="Arial" w:cs="Arial" w:hint="eastAsia"/>
          <w:lang w:eastAsia="zh-TW"/>
        </w:rPr>
        <w:t>必然的選擇，原因是封閉式</w:t>
      </w:r>
      <w:r>
        <w:rPr>
          <w:rFonts w:ascii="Arial" w:eastAsia="Arial Unicode MS" w:hAnsi="Arial" w:cs="Arial" w:hint="eastAsia"/>
          <w:lang w:eastAsia="zh-TW"/>
        </w:rPr>
        <w:t>光學</w:t>
      </w:r>
      <w:proofErr w:type="gramStart"/>
      <w:r>
        <w:rPr>
          <w:rFonts w:ascii="Arial" w:eastAsia="Arial Unicode MS" w:hAnsi="Arial" w:cs="Arial" w:hint="eastAsia"/>
          <w:lang w:eastAsia="zh-TW"/>
        </w:rPr>
        <w:t>尺</w:t>
      </w:r>
      <w:proofErr w:type="gramEnd"/>
      <w:r w:rsidRPr="0070417B">
        <w:rPr>
          <w:rFonts w:ascii="Arial" w:eastAsia="Arial Unicode MS" w:hAnsi="Arial" w:cs="Arial" w:hint="eastAsia"/>
          <w:lang w:eastAsia="zh-TW"/>
        </w:rPr>
        <w:t>體積相對較大。另一方面，雖然</w:t>
      </w:r>
      <w:r>
        <w:rPr>
          <w:rFonts w:ascii="Arial" w:eastAsia="Arial Unicode MS" w:hAnsi="Arial" w:cs="Arial" w:hint="eastAsia"/>
          <w:lang w:eastAsia="zh-TW"/>
        </w:rPr>
        <w:t>光學</w:t>
      </w:r>
      <w:proofErr w:type="gramStart"/>
      <w:r>
        <w:rPr>
          <w:rFonts w:ascii="Arial" w:eastAsia="Arial Unicode MS" w:hAnsi="Arial" w:cs="Arial" w:hint="eastAsia"/>
          <w:lang w:eastAsia="zh-TW"/>
        </w:rPr>
        <w:t>尺</w:t>
      </w:r>
      <w:proofErr w:type="gramEnd"/>
      <w:r w:rsidRPr="0070417B">
        <w:rPr>
          <w:rFonts w:ascii="Arial" w:eastAsia="Arial Unicode MS" w:hAnsi="Arial" w:cs="Arial" w:hint="eastAsia"/>
          <w:lang w:eastAsia="zh-TW"/>
        </w:rPr>
        <w:t>安裝在主機殼內，但長時間在戶外工作難免受灰塵等污染物的影響。雖然封閉式</w:t>
      </w:r>
      <w:r>
        <w:rPr>
          <w:rFonts w:ascii="Arial" w:eastAsia="Arial Unicode MS" w:hAnsi="Arial" w:cs="Arial" w:hint="eastAsia"/>
          <w:lang w:eastAsia="zh-TW"/>
        </w:rPr>
        <w:t>光學尺</w:t>
      </w:r>
      <w:proofErr w:type="gramStart"/>
      <w:r w:rsidRPr="0070417B">
        <w:rPr>
          <w:rFonts w:ascii="Arial" w:eastAsia="Arial Unicode MS" w:hAnsi="Arial" w:cs="Arial" w:hint="eastAsia"/>
          <w:lang w:eastAsia="zh-TW"/>
        </w:rPr>
        <w:t>的抗</w:t>
      </w:r>
      <w:ins w:id="27" w:author="Rockson Hung" w:date="2017-07-04T17:10:00Z">
        <w:r w:rsidR="009D3173">
          <w:rPr>
            <w:rFonts w:ascii="Arial" w:eastAsia="Arial Unicode MS" w:hAnsi="Arial" w:cs="Arial" w:hint="eastAsia"/>
            <w:lang w:eastAsia="zh-TW"/>
          </w:rPr>
          <w:t>污</w:t>
        </w:r>
      </w:ins>
      <w:proofErr w:type="gramEnd"/>
      <w:del w:id="28" w:author="Rockson Hung" w:date="2017-07-04T17:10:00Z">
        <w:r w:rsidRPr="0070417B" w:rsidDel="009D3173">
          <w:rPr>
            <w:rFonts w:ascii="Arial" w:eastAsia="Arial Unicode MS" w:hAnsi="Arial" w:cs="Arial" w:hint="eastAsia"/>
            <w:lang w:eastAsia="zh-TW"/>
          </w:rPr>
          <w:delText>汙</w:delText>
        </w:r>
      </w:del>
      <w:r w:rsidRPr="0070417B">
        <w:rPr>
          <w:rFonts w:ascii="Arial" w:eastAsia="Arial Unicode MS" w:hAnsi="Arial" w:cs="Arial" w:hint="eastAsia"/>
          <w:lang w:eastAsia="zh-TW"/>
        </w:rPr>
        <w:t>能力確實比開放式</w:t>
      </w:r>
      <w:r>
        <w:rPr>
          <w:rFonts w:ascii="Arial" w:eastAsia="Arial Unicode MS" w:hAnsi="Arial" w:cs="Arial" w:hint="eastAsia"/>
          <w:lang w:eastAsia="zh-TW"/>
        </w:rPr>
        <w:t>光學</w:t>
      </w:r>
      <w:proofErr w:type="gramStart"/>
      <w:r>
        <w:rPr>
          <w:rFonts w:ascii="Arial" w:eastAsia="Arial Unicode MS" w:hAnsi="Arial" w:cs="Arial" w:hint="eastAsia"/>
          <w:lang w:eastAsia="zh-TW"/>
        </w:rPr>
        <w:t>尺</w:t>
      </w:r>
      <w:proofErr w:type="gramEnd"/>
      <w:r w:rsidRPr="0070417B">
        <w:rPr>
          <w:rFonts w:ascii="Arial" w:eastAsia="Arial Unicode MS" w:hAnsi="Arial" w:cs="Arial" w:hint="eastAsia"/>
          <w:lang w:eastAsia="zh-TW"/>
        </w:rPr>
        <w:t>優異，但</w:t>
      </w:r>
      <w:r w:rsidR="008B0747">
        <w:rPr>
          <w:rFonts w:ascii="Arial" w:eastAsia="Arial Unicode MS" w:hAnsi="Arial" w:cs="Arial" w:hint="eastAsia"/>
          <w:lang w:eastAsia="zh-TW"/>
        </w:rPr>
        <w:t xml:space="preserve"> Renishaw </w:t>
      </w:r>
      <w:r w:rsidRPr="0070417B">
        <w:rPr>
          <w:rFonts w:ascii="Arial" w:eastAsia="Arial Unicode MS" w:hAnsi="Arial" w:cs="Arial" w:hint="eastAsia"/>
          <w:lang w:eastAsia="zh-TW"/>
        </w:rPr>
        <w:t>的開放式</w:t>
      </w:r>
      <w:r>
        <w:rPr>
          <w:rFonts w:ascii="Arial" w:eastAsia="Arial Unicode MS" w:hAnsi="Arial" w:cs="Arial" w:hint="eastAsia"/>
          <w:lang w:eastAsia="zh-TW"/>
        </w:rPr>
        <w:t>光學</w:t>
      </w:r>
      <w:proofErr w:type="gramStart"/>
      <w:r>
        <w:rPr>
          <w:rFonts w:ascii="Arial" w:eastAsia="Arial Unicode MS" w:hAnsi="Arial" w:cs="Arial" w:hint="eastAsia"/>
          <w:lang w:eastAsia="zh-TW"/>
        </w:rPr>
        <w:t>尺</w:t>
      </w:r>
      <w:proofErr w:type="gramEnd"/>
      <w:r w:rsidRPr="0070417B">
        <w:rPr>
          <w:rFonts w:ascii="Arial" w:eastAsia="Arial Unicode MS" w:hAnsi="Arial" w:cs="Arial" w:hint="eastAsia"/>
          <w:lang w:eastAsia="zh-TW"/>
        </w:rPr>
        <w:t>憑藉其先進的技術仍在市場中獨領風騷。</w:t>
      </w:r>
    </w:p>
    <w:p w:rsidR="00104B0B" w:rsidRDefault="00104B0B" w:rsidP="00D466E4">
      <w:pPr>
        <w:spacing w:line="180" w:lineRule="auto"/>
        <w:jc w:val="both"/>
        <w:rPr>
          <w:rFonts w:ascii="Arial" w:eastAsia="Arial Unicode MS" w:hAnsi="Arial" w:cs="Arial"/>
          <w:lang w:eastAsia="zh-TW"/>
        </w:rPr>
      </w:pPr>
    </w:p>
    <w:p w:rsidR="00104B0B" w:rsidRDefault="008B0747" w:rsidP="00C60387">
      <w:pPr>
        <w:spacing w:line="283" w:lineRule="auto"/>
        <w:jc w:val="both"/>
        <w:rPr>
          <w:rFonts w:ascii="Arial" w:eastAsia="Arial Unicode MS" w:hAnsi="Arial" w:cs="Arial"/>
          <w:lang w:eastAsia="zh-TW"/>
        </w:rPr>
      </w:pPr>
      <w:r>
        <w:rPr>
          <w:rFonts w:ascii="Arial" w:eastAsia="Arial Unicode MS" w:hAnsi="Arial" w:cs="Arial" w:hint="eastAsia"/>
          <w:spacing w:val="-2"/>
          <w:lang w:eastAsia="zh-TW"/>
        </w:rPr>
        <w:t xml:space="preserve">Renishaw </w:t>
      </w:r>
      <w:r w:rsidR="00296B23">
        <w:rPr>
          <w:rFonts w:ascii="Arial" w:eastAsia="Arial Unicode MS" w:hAnsi="Arial" w:cs="Arial" w:hint="eastAsia"/>
          <w:spacing w:val="-2"/>
          <w:lang w:eastAsia="zh-TW"/>
        </w:rPr>
        <w:t xml:space="preserve"> </w:t>
      </w:r>
      <w:r w:rsidR="00296B23" w:rsidRPr="00686D29">
        <w:rPr>
          <w:rFonts w:ascii="Arial" w:eastAsia="Arial Unicode MS" w:hAnsi="Arial" w:cs="Arial"/>
          <w:spacing w:val="-2"/>
          <w:lang w:eastAsia="zh-TW"/>
        </w:rPr>
        <w:t>ATOM</w:t>
      </w:r>
      <w:r w:rsidR="00296B23">
        <w:rPr>
          <w:rFonts w:ascii="Arial" w:eastAsia="Arial Unicode MS" w:hAnsi="Arial" w:cs="Arial" w:hint="eastAsia"/>
          <w:spacing w:val="-2"/>
          <w:lang w:eastAsia="zh-TW"/>
        </w:rPr>
        <w:t xml:space="preserve"> </w:t>
      </w:r>
      <w:r w:rsidR="00296B23" w:rsidRPr="00686D29">
        <w:rPr>
          <w:rFonts w:ascii="Arial" w:eastAsia="Arial Unicode MS" w:hAnsi="Arial" w:cs="Arial" w:hint="eastAsia"/>
          <w:spacing w:val="-2"/>
          <w:lang w:eastAsia="zh-TW"/>
        </w:rPr>
        <w:t>圓</w:t>
      </w:r>
      <w:r w:rsidR="00296B23">
        <w:rPr>
          <w:rFonts w:ascii="Arial" w:eastAsia="Arial Unicode MS" w:hAnsi="Arial" w:cs="Arial" w:hint="eastAsia"/>
          <w:spacing w:val="-2"/>
          <w:lang w:eastAsia="zh-TW"/>
        </w:rPr>
        <w:t>光學</w:t>
      </w:r>
      <w:proofErr w:type="gramStart"/>
      <w:r w:rsidR="00296B23">
        <w:rPr>
          <w:rFonts w:ascii="Arial" w:eastAsia="Arial Unicode MS" w:hAnsi="Arial" w:cs="Arial" w:hint="eastAsia"/>
          <w:spacing w:val="-2"/>
          <w:lang w:eastAsia="zh-TW"/>
        </w:rPr>
        <w:t>尺</w:t>
      </w:r>
      <w:r w:rsidR="00296B23" w:rsidRPr="00686D29">
        <w:rPr>
          <w:rFonts w:ascii="Arial" w:eastAsia="Arial Unicode MS" w:hAnsi="Arial" w:cs="Arial" w:hint="eastAsia"/>
          <w:spacing w:val="-2"/>
          <w:lang w:eastAsia="zh-TW"/>
        </w:rPr>
        <w:t>系列</w:t>
      </w:r>
      <w:r w:rsidR="00296B23">
        <w:rPr>
          <w:rFonts w:ascii="Arial" w:eastAsia="Arial Unicode MS" w:hAnsi="Arial" w:cs="Arial" w:hint="eastAsia"/>
          <w:spacing w:val="-2"/>
          <w:lang w:eastAsia="zh-TW"/>
        </w:rPr>
        <w:t>讀頭</w:t>
      </w:r>
      <w:r w:rsidR="00296B23" w:rsidRPr="00686D29">
        <w:rPr>
          <w:rFonts w:ascii="Arial" w:eastAsia="Arial Unicode MS" w:hAnsi="Arial" w:cs="Arial" w:hint="eastAsia"/>
          <w:spacing w:val="-2"/>
          <w:lang w:eastAsia="zh-TW"/>
        </w:rPr>
        <w:t>最小</w:t>
      </w:r>
      <w:proofErr w:type="gramEnd"/>
      <w:r w:rsidR="00296B23" w:rsidRPr="00686D29">
        <w:rPr>
          <w:rFonts w:ascii="Arial" w:eastAsia="Arial Unicode MS" w:hAnsi="Arial" w:cs="Arial" w:hint="eastAsia"/>
          <w:spacing w:val="-2"/>
          <w:lang w:eastAsia="zh-TW"/>
        </w:rPr>
        <w:t>尺寸僅</w:t>
      </w:r>
      <w:r w:rsidR="00296B23" w:rsidRPr="00686D29">
        <w:rPr>
          <w:rFonts w:ascii="Arial" w:eastAsia="Arial Unicode MS" w:hAnsi="Arial" w:cs="Arial"/>
          <w:spacing w:val="-2"/>
          <w:lang w:eastAsia="zh-TW"/>
        </w:rPr>
        <w:t>6.8 mm x 20.5 mm x 12.7 mm</w:t>
      </w:r>
      <w:r w:rsidR="00296B23" w:rsidRPr="00686D29">
        <w:rPr>
          <w:rFonts w:ascii="Arial" w:eastAsia="Arial Unicode MS" w:hAnsi="Arial" w:cs="Arial" w:hint="eastAsia"/>
          <w:spacing w:val="-2"/>
          <w:lang w:eastAsia="zh-TW"/>
        </w:rPr>
        <w:t>，與玻璃</w:t>
      </w:r>
      <w:ins w:id="29" w:author="Rockson Hung" w:date="2017-07-04T17:10:00Z">
        <w:r w:rsidR="009D3173">
          <w:rPr>
            <w:rFonts w:ascii="Arial" w:eastAsia="Arial Unicode MS" w:hAnsi="Arial" w:cs="Arial" w:hint="eastAsia"/>
            <w:spacing w:val="-2"/>
            <w:lang w:eastAsia="zh-TW"/>
          </w:rPr>
          <w:t>碼</w:t>
        </w:r>
      </w:ins>
      <w:del w:id="30" w:author="Rockson Hung" w:date="2017-07-04T17:10:00Z">
        <w:r w:rsidR="00296B23" w:rsidDel="009D3173">
          <w:rPr>
            <w:rFonts w:ascii="Arial" w:eastAsia="Arial Unicode MS" w:hAnsi="Arial" w:cs="Arial" w:hint="eastAsia"/>
            <w:spacing w:val="-2"/>
            <w:lang w:eastAsia="zh-TW"/>
          </w:rPr>
          <w:delText>碟</w:delText>
        </w:r>
      </w:del>
      <w:r w:rsidR="00296B23">
        <w:rPr>
          <w:rFonts w:ascii="Arial" w:eastAsia="Arial Unicode MS" w:hAnsi="Arial" w:cs="Arial" w:hint="eastAsia"/>
          <w:spacing w:val="-2"/>
          <w:lang w:eastAsia="zh-TW"/>
        </w:rPr>
        <w:t>盤</w:t>
      </w:r>
      <w:r w:rsidR="00296B23" w:rsidRPr="00686D29">
        <w:rPr>
          <w:rFonts w:ascii="Arial" w:eastAsia="Arial Unicode MS" w:hAnsi="Arial" w:cs="Arial" w:hint="eastAsia"/>
          <w:spacing w:val="-2"/>
          <w:lang w:eastAsia="zh-TW"/>
        </w:rPr>
        <w:t>搭配使用。</w:t>
      </w:r>
      <w:r w:rsidR="00296B23" w:rsidRPr="00686D29">
        <w:rPr>
          <w:rFonts w:ascii="Arial" w:eastAsia="Arial Unicode MS" w:hAnsi="Arial" w:cs="Arial"/>
          <w:spacing w:val="-2"/>
          <w:lang w:eastAsia="zh-TW"/>
        </w:rPr>
        <w:t>ATOM</w:t>
      </w:r>
      <w:r w:rsidR="00296B23">
        <w:rPr>
          <w:rFonts w:ascii="Arial" w:eastAsia="Arial Unicode MS" w:hAnsi="Arial" w:cs="Arial" w:hint="eastAsia"/>
          <w:lang w:eastAsia="zh-TW"/>
        </w:rPr>
        <w:t>光學</w:t>
      </w:r>
      <w:proofErr w:type="gramStart"/>
      <w:r w:rsidR="00296B23">
        <w:rPr>
          <w:rFonts w:ascii="Arial" w:eastAsia="Arial Unicode MS" w:hAnsi="Arial" w:cs="Arial" w:hint="eastAsia"/>
          <w:lang w:eastAsia="zh-TW"/>
        </w:rPr>
        <w:t>尺</w:t>
      </w:r>
      <w:proofErr w:type="gramEnd"/>
      <w:r w:rsidR="00296B23" w:rsidRPr="0070417B">
        <w:rPr>
          <w:rFonts w:ascii="Arial" w:eastAsia="Arial Unicode MS" w:hAnsi="Arial" w:cs="Arial" w:hint="eastAsia"/>
          <w:lang w:eastAsia="zh-TW"/>
        </w:rPr>
        <w:t>採用獨有的光學濾波系統，可提供更好的信號穩定性和純粹度，同時消除</w:t>
      </w:r>
      <w:proofErr w:type="gramStart"/>
      <w:r w:rsidR="00296B23" w:rsidRPr="0070417B">
        <w:rPr>
          <w:rFonts w:ascii="Arial" w:eastAsia="Arial Unicode MS" w:hAnsi="Arial" w:cs="Arial" w:hint="eastAsia"/>
          <w:lang w:eastAsia="zh-TW"/>
        </w:rPr>
        <w:t>柵尺因</w:t>
      </w:r>
      <w:proofErr w:type="gramEnd"/>
      <w:r w:rsidR="00296B23" w:rsidRPr="0070417B">
        <w:rPr>
          <w:rFonts w:ascii="Arial" w:eastAsia="Arial Unicode MS" w:hAnsi="Arial" w:cs="Arial" w:hint="eastAsia"/>
          <w:lang w:eastAsia="zh-TW"/>
        </w:rPr>
        <w:t>安裝在彎曲或高低不平的表面上而出現的波動誤差，</w:t>
      </w:r>
      <w:proofErr w:type="gramStart"/>
      <w:r w:rsidR="00296B23" w:rsidRPr="0070417B">
        <w:rPr>
          <w:rFonts w:ascii="Arial" w:eastAsia="Arial Unicode MS" w:hAnsi="Arial" w:cs="Arial" w:hint="eastAsia"/>
          <w:lang w:eastAsia="zh-TW"/>
        </w:rPr>
        <w:t>此外，</w:t>
      </w:r>
      <w:proofErr w:type="gramEnd"/>
      <w:r w:rsidR="00296B23" w:rsidRPr="0070417B">
        <w:rPr>
          <w:rFonts w:ascii="Arial" w:eastAsia="Arial Unicode MS" w:hAnsi="Arial" w:cs="Arial"/>
          <w:lang w:eastAsia="zh-TW"/>
        </w:rPr>
        <w:t>TONiC</w:t>
      </w:r>
      <w:r w:rsidR="00296B23">
        <w:rPr>
          <w:rFonts w:ascii="Arial" w:eastAsia="Arial Unicode MS" w:hAnsi="Arial" w:cs="Arial" w:hint="eastAsia"/>
          <w:lang w:eastAsia="zh-TW"/>
        </w:rPr>
        <w:t xml:space="preserve"> </w:t>
      </w:r>
      <w:r w:rsidR="00296B23" w:rsidRPr="0070417B">
        <w:rPr>
          <w:rFonts w:ascii="Arial" w:eastAsia="Arial Unicode MS" w:hAnsi="Arial" w:cs="Arial" w:hint="eastAsia"/>
          <w:lang w:eastAsia="zh-TW"/>
        </w:rPr>
        <w:t>也正是採用了這種先進的光學濾波系統。</w:t>
      </w:r>
    </w:p>
    <w:p w:rsidR="00104B0B" w:rsidRDefault="00104B0B" w:rsidP="00D466E4">
      <w:pPr>
        <w:spacing w:line="180" w:lineRule="auto"/>
        <w:jc w:val="both"/>
        <w:rPr>
          <w:rFonts w:ascii="Arial" w:eastAsia="Arial Unicode MS" w:hAnsi="Arial" w:cs="Arial"/>
          <w:lang w:eastAsia="zh-TW"/>
        </w:rPr>
      </w:pPr>
    </w:p>
    <w:p w:rsidR="00104B0B" w:rsidRDefault="00296B23" w:rsidP="00C60387">
      <w:pPr>
        <w:spacing w:line="283" w:lineRule="auto"/>
        <w:jc w:val="both"/>
        <w:rPr>
          <w:rFonts w:ascii="Arial" w:eastAsia="Arial Unicode MS" w:hAnsi="Arial" w:cs="Arial"/>
          <w:lang w:eastAsia="zh-TW"/>
        </w:rPr>
      </w:pPr>
      <w:r w:rsidRPr="0070417B">
        <w:rPr>
          <w:rFonts w:ascii="Arial" w:eastAsia="Arial Unicode MS" w:hAnsi="Arial" w:cs="Arial" w:hint="eastAsia"/>
          <w:b/>
          <w:lang w:eastAsia="zh-TW"/>
        </w:rPr>
        <w:t>安裝簡單便利</w:t>
      </w:r>
    </w:p>
    <w:p w:rsidR="00C04522" w:rsidRDefault="00296B23" w:rsidP="00C60387">
      <w:pPr>
        <w:spacing w:line="283" w:lineRule="auto"/>
        <w:jc w:val="both"/>
        <w:rPr>
          <w:rFonts w:ascii="Arial" w:eastAsia="Arial Unicode MS" w:hAnsi="Arial" w:cs="Arial"/>
          <w:lang w:eastAsia="zh-TW"/>
        </w:rPr>
      </w:pPr>
      <w:r w:rsidRPr="0070417B">
        <w:rPr>
          <w:rFonts w:ascii="Arial" w:eastAsia="Arial Unicode MS" w:hAnsi="Arial" w:cs="Arial" w:hint="eastAsia"/>
          <w:lang w:eastAsia="zh-TW"/>
        </w:rPr>
        <w:t>安裝是否簡單是用戶在選擇零部件時普遍會考慮的因素，對於如</w:t>
      </w:r>
      <w:ins w:id="31" w:author="Rockson Hung" w:date="2017-07-04T17:10:00Z">
        <w:r w:rsidR="009D3173">
          <w:rPr>
            <w:rFonts w:ascii="Arial" w:eastAsia="Arial Unicode MS" w:hAnsi="Arial" w:cs="Arial" w:hint="eastAsia"/>
            <w:lang w:eastAsia="zh-TW"/>
          </w:rPr>
          <w:t>雷射</w:t>
        </w:r>
      </w:ins>
      <w:del w:id="32" w:author="Rockson Hung" w:date="2017-07-04T17:10:00Z">
        <w:r w:rsidDel="009D3173">
          <w:rPr>
            <w:rFonts w:ascii="Arial" w:eastAsia="Arial Unicode MS" w:hAnsi="Arial" w:cs="Arial" w:hint="eastAsia"/>
            <w:lang w:eastAsia="zh-TW"/>
          </w:rPr>
          <w:delText>激光</w:delText>
        </w:r>
      </w:del>
      <w:r w:rsidRPr="0070417B">
        <w:rPr>
          <w:rFonts w:ascii="Arial" w:eastAsia="Arial Unicode MS" w:hAnsi="Arial" w:cs="Arial" w:hint="eastAsia"/>
          <w:lang w:eastAsia="zh-TW"/>
        </w:rPr>
        <w:t>掃描器這類高精密的設備，情況更是如此。玻璃</w:t>
      </w:r>
      <w:ins w:id="33" w:author="Rockson Hung" w:date="2017-07-04T17:11:00Z">
        <w:r w:rsidR="009D3173">
          <w:rPr>
            <w:rFonts w:ascii="Arial" w:eastAsia="Arial Unicode MS" w:hAnsi="Arial" w:cs="Arial" w:hint="eastAsia"/>
            <w:lang w:eastAsia="zh-TW"/>
          </w:rPr>
          <w:t>碼</w:t>
        </w:r>
      </w:ins>
      <w:del w:id="34" w:author="Rockson Hung" w:date="2017-07-04T17:11:00Z">
        <w:r w:rsidDel="009D3173">
          <w:rPr>
            <w:rFonts w:ascii="Arial" w:eastAsia="Arial Unicode MS" w:hAnsi="Arial" w:cs="Arial" w:hint="eastAsia"/>
            <w:lang w:eastAsia="zh-TW"/>
          </w:rPr>
          <w:delText>碟</w:delText>
        </w:r>
      </w:del>
      <w:r>
        <w:rPr>
          <w:rFonts w:ascii="Arial" w:eastAsia="Arial Unicode MS" w:hAnsi="Arial" w:cs="Arial" w:hint="eastAsia"/>
          <w:lang w:eastAsia="zh-TW"/>
        </w:rPr>
        <w:t>盤</w:t>
      </w:r>
      <w:r w:rsidRPr="0070417B">
        <w:rPr>
          <w:rFonts w:ascii="Arial" w:eastAsia="Arial Unicode MS" w:hAnsi="Arial" w:cs="Arial" w:hint="eastAsia"/>
          <w:lang w:eastAsia="zh-TW"/>
        </w:rPr>
        <w:t>的安裝最重要就是確保它與支架軸中心保持同心，在</w:t>
      </w:r>
      <w:r>
        <w:rPr>
          <w:rFonts w:ascii="Arial" w:eastAsia="Arial Unicode MS" w:hAnsi="Arial" w:cs="Arial" w:hint="eastAsia"/>
          <w:lang w:eastAsia="zh-TW"/>
        </w:rPr>
        <w:t xml:space="preserve"> </w:t>
      </w:r>
      <w:r w:rsidRPr="0070417B">
        <w:rPr>
          <w:rFonts w:ascii="Arial" w:eastAsia="Arial Unicode MS" w:hAnsi="Arial" w:cs="Arial"/>
          <w:lang w:eastAsia="zh-TW"/>
        </w:rPr>
        <w:t>ATOM</w:t>
      </w:r>
      <w:r>
        <w:rPr>
          <w:rFonts w:ascii="Arial" w:eastAsia="Arial Unicode MS" w:hAnsi="Arial" w:cs="Arial" w:hint="eastAsia"/>
          <w:lang w:eastAsia="zh-TW"/>
        </w:rPr>
        <w:t xml:space="preserve"> </w:t>
      </w:r>
      <w:ins w:id="35" w:author="Rockson Hung" w:date="2017-07-04T17:11:00Z">
        <w:r w:rsidR="009D3173">
          <w:rPr>
            <w:rFonts w:ascii="Arial" w:eastAsia="Arial Unicode MS" w:hAnsi="Arial" w:cs="Arial" w:hint="eastAsia"/>
            <w:lang w:eastAsia="zh-TW"/>
          </w:rPr>
          <w:t>碼</w:t>
        </w:r>
      </w:ins>
      <w:del w:id="36" w:author="Rockson Hung" w:date="2017-07-04T17:11:00Z">
        <w:r w:rsidDel="009D3173">
          <w:rPr>
            <w:rFonts w:ascii="Arial" w:eastAsia="Arial Unicode MS" w:hAnsi="Arial" w:cs="Arial" w:hint="eastAsia"/>
            <w:lang w:eastAsia="zh-TW"/>
          </w:rPr>
          <w:delText>碟</w:delText>
        </w:r>
      </w:del>
      <w:r>
        <w:rPr>
          <w:rFonts w:ascii="Arial" w:eastAsia="Arial Unicode MS" w:hAnsi="Arial" w:cs="Arial" w:hint="eastAsia"/>
          <w:lang w:eastAsia="zh-TW"/>
        </w:rPr>
        <w:t>盤</w:t>
      </w:r>
      <w:r w:rsidRPr="0070417B">
        <w:rPr>
          <w:rFonts w:ascii="Arial" w:eastAsia="Arial Unicode MS" w:hAnsi="Arial" w:cs="Arial" w:hint="eastAsia"/>
          <w:lang w:eastAsia="zh-TW"/>
        </w:rPr>
        <w:t>的應用上，目前部分客</w:t>
      </w:r>
      <w:r>
        <w:rPr>
          <w:rFonts w:ascii="Arial" w:eastAsia="Arial Unicode MS" w:hAnsi="Arial" w:cs="Arial" w:hint="eastAsia"/>
          <w:lang w:eastAsia="zh-TW"/>
        </w:rPr>
        <w:t>戶</w:t>
      </w:r>
      <w:r w:rsidRPr="0070417B">
        <w:rPr>
          <w:rFonts w:ascii="Arial" w:eastAsia="Arial Unicode MS" w:hAnsi="Arial" w:cs="Arial" w:hint="eastAsia"/>
          <w:lang w:eastAsia="zh-TW"/>
        </w:rPr>
        <w:t>是通過顯微鏡以目測方法觀察和調整位移減少偏心，調整後再以金屬蓋</w:t>
      </w:r>
      <w:proofErr w:type="gramStart"/>
      <w:r w:rsidRPr="0070417B">
        <w:rPr>
          <w:rFonts w:ascii="Arial" w:eastAsia="Arial Unicode MS" w:hAnsi="Arial" w:cs="Arial" w:hint="eastAsia"/>
          <w:lang w:eastAsia="zh-TW"/>
        </w:rPr>
        <w:t>把</w:t>
      </w:r>
      <w:ins w:id="37" w:author="Rockson Hung" w:date="2017-07-04T17:11:00Z">
        <w:r w:rsidR="009D3173">
          <w:rPr>
            <w:rFonts w:ascii="Arial" w:eastAsia="Arial Unicode MS" w:hAnsi="Arial" w:cs="Arial" w:hint="eastAsia"/>
            <w:lang w:eastAsia="zh-TW"/>
          </w:rPr>
          <w:t>碼</w:t>
        </w:r>
      </w:ins>
      <w:del w:id="38" w:author="Rockson Hung" w:date="2017-07-04T17:11:00Z">
        <w:r w:rsidDel="009D3173">
          <w:rPr>
            <w:rFonts w:ascii="Arial" w:eastAsia="Arial Unicode MS" w:hAnsi="Arial" w:cs="Arial" w:hint="eastAsia"/>
            <w:lang w:eastAsia="zh-TW"/>
          </w:rPr>
          <w:delText>碟</w:delText>
        </w:r>
      </w:del>
      <w:r>
        <w:rPr>
          <w:rFonts w:ascii="Arial" w:eastAsia="Arial Unicode MS" w:hAnsi="Arial" w:cs="Arial" w:hint="eastAsia"/>
          <w:lang w:eastAsia="zh-TW"/>
        </w:rPr>
        <w:t>盤</w:t>
      </w:r>
      <w:r w:rsidRPr="0070417B">
        <w:rPr>
          <w:rFonts w:ascii="Arial" w:eastAsia="Arial Unicode MS" w:hAnsi="Arial" w:cs="Arial" w:hint="eastAsia"/>
          <w:lang w:eastAsia="zh-TW"/>
        </w:rPr>
        <w:t>壓緊</w:t>
      </w:r>
      <w:proofErr w:type="gramEnd"/>
      <w:r w:rsidRPr="0070417B">
        <w:rPr>
          <w:rFonts w:ascii="Arial" w:eastAsia="Arial Unicode MS" w:hAnsi="Arial" w:cs="Arial" w:hint="eastAsia"/>
          <w:lang w:eastAsia="zh-TW"/>
        </w:rPr>
        <w:t>並鎖上螺絲，整個安裝過程十分簡單。另外，</w:t>
      </w:r>
      <w:r w:rsidRPr="0070417B">
        <w:rPr>
          <w:rFonts w:ascii="Arial" w:eastAsia="Arial Unicode MS" w:hAnsi="Arial" w:cs="Arial"/>
          <w:lang w:eastAsia="zh-TW"/>
        </w:rPr>
        <w:t>TONiC RESM</w:t>
      </w:r>
      <w:r>
        <w:rPr>
          <w:rFonts w:ascii="Arial" w:eastAsia="Arial Unicode MS" w:hAnsi="Arial" w:cs="Arial" w:hint="eastAsia"/>
          <w:lang w:eastAsia="zh-TW"/>
        </w:rPr>
        <w:t xml:space="preserve"> </w:t>
      </w:r>
      <w:ins w:id="39" w:author="Rockson Hung" w:date="2017-07-04T17:11:00Z">
        <w:r w:rsidR="009D3173">
          <w:rPr>
            <w:rFonts w:ascii="Arial" w:eastAsia="Arial Unicode MS" w:hAnsi="Arial" w:cs="Arial" w:hint="eastAsia"/>
            <w:lang w:eastAsia="zh-TW"/>
          </w:rPr>
          <w:t>環形</w:t>
        </w:r>
      </w:ins>
      <w:del w:id="40" w:author="Rockson Hung" w:date="2017-07-04T17:11:00Z">
        <w:r w:rsidRPr="0070417B" w:rsidDel="009D3173">
          <w:rPr>
            <w:rFonts w:ascii="Arial" w:eastAsia="Arial Unicode MS" w:hAnsi="Arial" w:cs="Arial" w:hint="eastAsia"/>
            <w:lang w:eastAsia="zh-TW"/>
          </w:rPr>
          <w:delText>圓</w:delText>
        </w:r>
      </w:del>
      <w:r>
        <w:rPr>
          <w:rFonts w:ascii="Arial" w:eastAsia="Arial Unicode MS" w:hAnsi="Arial" w:cs="Arial" w:hint="eastAsia"/>
          <w:lang w:eastAsia="zh-TW"/>
        </w:rPr>
        <w:t>光學尺</w:t>
      </w:r>
      <w:r w:rsidRPr="0070417B">
        <w:rPr>
          <w:rFonts w:ascii="Arial" w:eastAsia="Arial Unicode MS" w:hAnsi="Arial" w:cs="Arial" w:hint="eastAsia"/>
          <w:lang w:eastAsia="zh-TW"/>
        </w:rPr>
        <w:t>的安裝同樣便利，系統也如其他</w:t>
      </w:r>
      <w:r w:rsidR="008B0747">
        <w:rPr>
          <w:rFonts w:ascii="Arial" w:eastAsia="Arial Unicode MS" w:hAnsi="Arial" w:cs="Arial" w:hint="eastAsia"/>
          <w:lang w:eastAsia="zh-TW"/>
        </w:rPr>
        <w:t xml:space="preserve"> Renishaw </w:t>
      </w:r>
      <w:r>
        <w:rPr>
          <w:rFonts w:ascii="Arial" w:eastAsia="Arial Unicode MS" w:hAnsi="Arial" w:cs="Arial" w:hint="eastAsia"/>
          <w:lang w:eastAsia="zh-TW"/>
        </w:rPr>
        <w:t>光學</w:t>
      </w:r>
      <w:proofErr w:type="gramStart"/>
      <w:r>
        <w:rPr>
          <w:rFonts w:ascii="Arial" w:eastAsia="Arial Unicode MS" w:hAnsi="Arial" w:cs="Arial" w:hint="eastAsia"/>
          <w:lang w:eastAsia="zh-TW"/>
        </w:rPr>
        <w:t>尺</w:t>
      </w:r>
      <w:proofErr w:type="gramEnd"/>
      <w:r w:rsidRPr="0070417B">
        <w:rPr>
          <w:rFonts w:ascii="Arial" w:eastAsia="Arial Unicode MS" w:hAnsi="Arial" w:cs="Arial" w:hint="eastAsia"/>
          <w:lang w:eastAsia="zh-TW"/>
        </w:rPr>
        <w:t>一樣穩定可靠。</w:t>
      </w:r>
    </w:p>
    <w:p w:rsidR="0070417B" w:rsidRDefault="0070417B" w:rsidP="00D466E4">
      <w:pPr>
        <w:spacing w:line="180" w:lineRule="auto"/>
        <w:jc w:val="both"/>
        <w:rPr>
          <w:rFonts w:ascii="Arial" w:eastAsia="Arial Unicode MS" w:hAnsi="Arial" w:cs="Arial"/>
          <w:lang w:eastAsia="zh-TW"/>
        </w:rPr>
      </w:pPr>
    </w:p>
    <w:p w:rsidR="00C04522" w:rsidRDefault="00296B23" w:rsidP="00C60387">
      <w:pPr>
        <w:spacing w:line="283" w:lineRule="auto"/>
        <w:jc w:val="both"/>
        <w:rPr>
          <w:rFonts w:ascii="Arial" w:eastAsia="Arial Unicode MS" w:hAnsi="Arial" w:cs="Arial"/>
          <w:lang w:eastAsia="zh-TW"/>
        </w:rPr>
      </w:pPr>
      <w:r w:rsidRPr="0070417B">
        <w:rPr>
          <w:rFonts w:ascii="Arial" w:eastAsia="Arial Unicode MS" w:hAnsi="Arial" w:cs="Arial" w:hint="eastAsia"/>
          <w:lang w:eastAsia="zh-TW"/>
        </w:rPr>
        <w:t>以目視進行校正雖然簡單，但缺點是較為依賴操作員的經驗。</w:t>
      </w:r>
      <w:r w:rsidR="008B0747">
        <w:rPr>
          <w:rFonts w:ascii="Arial" w:eastAsia="Arial Unicode MS" w:hAnsi="Arial" w:cs="Arial" w:hint="eastAsia"/>
          <w:lang w:eastAsia="zh-TW"/>
        </w:rPr>
        <w:t xml:space="preserve">Renishaw </w:t>
      </w:r>
      <w:r w:rsidRPr="0070417B">
        <w:rPr>
          <w:rFonts w:ascii="Arial" w:eastAsia="Arial Unicode MS" w:hAnsi="Arial" w:cs="Arial" w:hint="eastAsia"/>
          <w:lang w:eastAsia="zh-TW"/>
        </w:rPr>
        <w:t>為</w:t>
      </w:r>
      <w:r w:rsidR="008B0747">
        <w:rPr>
          <w:rFonts w:ascii="Arial" w:eastAsia="Arial Unicode MS" w:hAnsi="Arial" w:cs="Arial" w:hint="eastAsia"/>
          <w:lang w:eastAsia="zh-TW"/>
        </w:rPr>
        <w:t>用戶</w:t>
      </w:r>
      <w:r w:rsidRPr="0070417B">
        <w:rPr>
          <w:rFonts w:ascii="Arial" w:eastAsia="Arial Unicode MS" w:hAnsi="Arial" w:cs="Arial" w:hint="eastAsia"/>
          <w:lang w:eastAsia="zh-TW"/>
        </w:rPr>
        <w:t>提供另一種系統化的安裝方法，使經驗較少的操作員也能勝任。該方法主要是通過監控</w:t>
      </w:r>
      <w:r>
        <w:rPr>
          <w:rFonts w:ascii="Arial" w:eastAsia="Arial Unicode MS" w:hAnsi="Arial" w:cs="Arial" w:hint="eastAsia"/>
          <w:lang w:eastAsia="zh-TW"/>
        </w:rPr>
        <w:t xml:space="preserve"> </w:t>
      </w:r>
      <w:r w:rsidRPr="0070417B">
        <w:rPr>
          <w:rFonts w:ascii="Arial" w:eastAsia="Arial Unicode MS" w:hAnsi="Arial" w:cs="Arial"/>
          <w:lang w:eastAsia="zh-TW"/>
        </w:rPr>
        <w:t>DSI</w:t>
      </w:r>
      <w:r>
        <w:rPr>
          <w:rFonts w:ascii="Arial" w:eastAsia="Arial Unicode MS" w:hAnsi="Arial" w:cs="Arial" w:hint="eastAsia"/>
          <w:lang w:eastAsia="zh-TW"/>
        </w:rPr>
        <w:t xml:space="preserve"> </w:t>
      </w:r>
      <w:r w:rsidRPr="0070417B">
        <w:rPr>
          <w:rFonts w:ascii="Arial" w:eastAsia="Arial Unicode MS" w:hAnsi="Arial" w:cs="Arial" w:hint="eastAsia"/>
          <w:lang w:eastAsia="zh-TW"/>
        </w:rPr>
        <w:t>雙</w:t>
      </w:r>
      <w:r>
        <w:rPr>
          <w:rFonts w:ascii="Arial" w:eastAsia="Arial Unicode MS" w:hAnsi="Arial" w:cs="Arial" w:hint="eastAsia"/>
          <w:lang w:eastAsia="zh-TW"/>
        </w:rPr>
        <w:t>讀頭</w:t>
      </w:r>
      <w:r w:rsidRPr="0070417B">
        <w:rPr>
          <w:rFonts w:ascii="Arial" w:eastAsia="Arial Unicode MS" w:hAnsi="Arial" w:cs="Arial" w:hint="eastAsia"/>
          <w:lang w:eastAsia="zh-TW"/>
        </w:rPr>
        <w:t>系統（兩個</w:t>
      </w:r>
      <w:r>
        <w:rPr>
          <w:rFonts w:ascii="Arial" w:eastAsia="Arial Unicode MS" w:hAnsi="Arial" w:cs="Arial" w:hint="eastAsia"/>
          <w:lang w:eastAsia="zh-TW"/>
        </w:rPr>
        <w:t>讀頭</w:t>
      </w:r>
      <w:r w:rsidRPr="0070417B">
        <w:rPr>
          <w:rFonts w:ascii="Arial" w:eastAsia="Arial Unicode MS" w:hAnsi="Arial" w:cs="Arial" w:hint="eastAsia"/>
          <w:lang w:eastAsia="zh-TW"/>
        </w:rPr>
        <w:t>安裝角度呈</w:t>
      </w:r>
      <w:r w:rsidR="00686D29">
        <w:rPr>
          <w:rFonts w:ascii="Arial" w:eastAsia="Arial Unicode MS" w:hAnsi="Arial" w:cs="Arial"/>
          <w:lang w:eastAsia="zh-TW"/>
        </w:rPr>
        <w:br/>
      </w:r>
      <w:r w:rsidRPr="0070417B">
        <w:rPr>
          <w:rFonts w:ascii="Arial" w:eastAsia="Arial Unicode MS" w:hAnsi="Arial" w:cs="Arial"/>
          <w:lang w:eastAsia="zh-TW"/>
        </w:rPr>
        <w:t>180</w:t>
      </w:r>
      <w:r w:rsidRPr="0070417B">
        <w:rPr>
          <w:rFonts w:ascii="Arial" w:eastAsia="Arial Unicode MS" w:hAnsi="Arial" w:cs="Arial" w:hint="eastAsia"/>
          <w:lang w:eastAsia="zh-TW"/>
        </w:rPr>
        <w:t>度）的輸出信號，然後調整</w:t>
      </w:r>
      <w:r>
        <w:rPr>
          <w:rFonts w:ascii="Arial" w:eastAsia="Arial Unicode MS" w:hAnsi="Arial" w:cs="Arial" w:hint="eastAsia"/>
          <w:lang w:eastAsia="zh-TW"/>
        </w:rPr>
        <w:t>碟盤</w:t>
      </w:r>
      <w:r w:rsidRPr="0070417B">
        <w:rPr>
          <w:rFonts w:ascii="Arial" w:eastAsia="Arial Unicode MS" w:hAnsi="Arial" w:cs="Arial" w:hint="eastAsia"/>
          <w:lang w:eastAsia="zh-TW"/>
        </w:rPr>
        <w:t>減少兩個</w:t>
      </w:r>
      <w:r>
        <w:rPr>
          <w:rFonts w:ascii="Arial" w:eastAsia="Arial Unicode MS" w:hAnsi="Arial" w:cs="Arial" w:hint="eastAsia"/>
          <w:lang w:eastAsia="zh-TW"/>
        </w:rPr>
        <w:t>讀頭</w:t>
      </w:r>
      <w:r w:rsidRPr="0070417B">
        <w:rPr>
          <w:rFonts w:ascii="Arial" w:eastAsia="Arial Unicode MS" w:hAnsi="Arial" w:cs="Arial" w:hint="eastAsia"/>
          <w:lang w:eastAsia="zh-TW"/>
        </w:rPr>
        <w:t>的計數差，重複調整直到將偏心誤差減少到目標值。另外，</w:t>
      </w:r>
      <w:r w:rsidRPr="0070417B">
        <w:rPr>
          <w:rFonts w:ascii="Arial" w:eastAsia="Arial Unicode MS" w:hAnsi="Arial" w:cs="Arial"/>
          <w:lang w:eastAsia="zh-TW"/>
        </w:rPr>
        <w:t>ATOM</w:t>
      </w:r>
      <w:r>
        <w:rPr>
          <w:rFonts w:ascii="Arial" w:eastAsia="Arial Unicode MS" w:hAnsi="Arial" w:cs="Arial" w:hint="eastAsia"/>
          <w:lang w:eastAsia="zh-TW"/>
        </w:rPr>
        <w:t xml:space="preserve"> </w:t>
      </w:r>
      <w:r w:rsidRPr="0070417B">
        <w:rPr>
          <w:rFonts w:ascii="Arial" w:eastAsia="Arial Unicode MS" w:hAnsi="Arial" w:cs="Arial" w:hint="eastAsia"/>
          <w:lang w:eastAsia="zh-TW"/>
        </w:rPr>
        <w:t>和</w:t>
      </w:r>
      <w:r>
        <w:rPr>
          <w:rFonts w:ascii="Arial" w:eastAsia="Arial Unicode MS" w:hAnsi="Arial" w:cs="Arial" w:hint="eastAsia"/>
          <w:lang w:eastAsia="zh-TW"/>
        </w:rPr>
        <w:t xml:space="preserve"> </w:t>
      </w:r>
      <w:r w:rsidRPr="0070417B">
        <w:rPr>
          <w:rFonts w:ascii="Arial" w:eastAsia="Arial Unicode MS" w:hAnsi="Arial" w:cs="Arial"/>
          <w:lang w:eastAsia="zh-TW"/>
        </w:rPr>
        <w:t>TONiC</w:t>
      </w:r>
      <w:r>
        <w:rPr>
          <w:rFonts w:ascii="Arial" w:eastAsia="Arial Unicode MS" w:hAnsi="Arial" w:cs="Arial" w:hint="eastAsia"/>
          <w:lang w:eastAsia="zh-TW"/>
        </w:rPr>
        <w:t xml:space="preserve"> </w:t>
      </w:r>
      <w:r w:rsidRPr="0070417B">
        <w:rPr>
          <w:rFonts w:ascii="Arial" w:eastAsia="Arial Unicode MS" w:hAnsi="Arial" w:cs="Arial" w:hint="eastAsia"/>
          <w:lang w:eastAsia="zh-TW"/>
        </w:rPr>
        <w:t>讀頭還包含方便其進行快速安裝的</w:t>
      </w:r>
      <w:r>
        <w:rPr>
          <w:rFonts w:ascii="Arial" w:eastAsia="Arial Unicode MS" w:hAnsi="Arial" w:cs="Arial" w:hint="eastAsia"/>
          <w:lang w:eastAsia="zh-TW"/>
        </w:rPr>
        <w:t xml:space="preserve"> </w:t>
      </w:r>
      <w:r w:rsidRPr="0070417B">
        <w:rPr>
          <w:rFonts w:ascii="Arial" w:eastAsia="Arial Unicode MS" w:hAnsi="Arial" w:cs="Arial"/>
          <w:lang w:eastAsia="zh-TW"/>
        </w:rPr>
        <w:t>LED</w:t>
      </w:r>
      <w:r>
        <w:rPr>
          <w:rFonts w:ascii="Arial" w:eastAsia="Arial Unicode MS" w:hAnsi="Arial" w:cs="Arial" w:hint="eastAsia"/>
          <w:lang w:eastAsia="zh-TW"/>
        </w:rPr>
        <w:t xml:space="preserve"> </w:t>
      </w:r>
      <w:r w:rsidRPr="0070417B">
        <w:rPr>
          <w:rFonts w:ascii="Arial" w:eastAsia="Arial Unicode MS" w:hAnsi="Arial" w:cs="Arial" w:hint="eastAsia"/>
          <w:lang w:eastAsia="zh-TW"/>
        </w:rPr>
        <w:t>安裝指示燈，以及可實現快速優化的自動校準程式。</w:t>
      </w:r>
    </w:p>
    <w:p w:rsidR="00C04522" w:rsidRDefault="00C04522" w:rsidP="00D466E4">
      <w:pPr>
        <w:spacing w:line="180" w:lineRule="auto"/>
        <w:jc w:val="both"/>
        <w:rPr>
          <w:rFonts w:ascii="Arial" w:eastAsia="Arial Unicode MS" w:hAnsi="Arial" w:cs="Arial"/>
          <w:lang w:eastAsia="zh-TW"/>
        </w:rPr>
      </w:pPr>
    </w:p>
    <w:p w:rsidR="00CB55FD" w:rsidRPr="0070417B" w:rsidRDefault="00296B23" w:rsidP="00C60387">
      <w:pPr>
        <w:spacing w:line="283" w:lineRule="auto"/>
        <w:jc w:val="both"/>
        <w:rPr>
          <w:rFonts w:ascii="Arial" w:eastAsia="Arial Unicode MS" w:hAnsi="Arial" w:cs="Arial"/>
          <w:lang w:val="en-US" w:eastAsia="zh-TW"/>
        </w:rPr>
      </w:pPr>
      <w:r w:rsidRPr="00C04522">
        <w:rPr>
          <w:rFonts w:ascii="Arial" w:eastAsia="Arial Unicode MS" w:hAnsi="Arial" w:cs="Arial" w:hint="eastAsia"/>
          <w:lang w:eastAsia="zh-TW"/>
        </w:rPr>
        <w:t>詳情請訪問</w:t>
      </w:r>
      <w:r>
        <w:rPr>
          <w:rFonts w:ascii="Arial" w:eastAsia="Arial Unicode MS" w:hAnsi="Arial" w:cs="Arial"/>
          <w:lang w:eastAsia="zh-TW"/>
        </w:rPr>
        <w:t xml:space="preserve"> </w:t>
      </w:r>
      <w:r w:rsidRPr="0070417B">
        <w:rPr>
          <w:rFonts w:ascii="Arial" w:eastAsia="Arial Unicode MS" w:hAnsi="Arial" w:cs="Arial"/>
          <w:lang w:val="en-US" w:eastAsia="zh-TW"/>
        </w:rPr>
        <w:t>www.renishaw.com.</w:t>
      </w:r>
      <w:r>
        <w:rPr>
          <w:rFonts w:ascii="Arial" w:eastAsia="Arial Unicode MS" w:hAnsi="Arial" w:cs="Arial" w:hint="eastAsia"/>
          <w:lang w:val="en-US" w:eastAsia="zh-TW"/>
        </w:rPr>
        <w:t>tw</w:t>
      </w:r>
      <w:r w:rsidRPr="0070417B">
        <w:rPr>
          <w:rFonts w:ascii="Arial" w:eastAsia="Arial Unicode MS" w:hAnsi="Arial" w:cs="Arial"/>
          <w:lang w:val="en-US" w:eastAsia="zh-TW"/>
        </w:rPr>
        <w:t>/encoders</w:t>
      </w:r>
    </w:p>
    <w:p w:rsidR="0006668E" w:rsidRPr="00AE0664" w:rsidRDefault="00296B23" w:rsidP="003E149A">
      <w:pPr>
        <w:spacing w:after="200" w:line="360" w:lineRule="auto"/>
        <w:jc w:val="center"/>
        <w:rPr>
          <w:rFonts w:ascii="Arial" w:eastAsia="Arial Unicode MS" w:hAnsi="Arial" w:cs="Arial"/>
        </w:rPr>
      </w:pPr>
      <w:r w:rsidRPr="00AE0664">
        <w:rPr>
          <w:rFonts w:ascii="Arial" w:eastAsia="Arial Unicode MS" w:hAnsi="Arial" w:cs="Arial" w:hint="eastAsia"/>
          <w:lang w:eastAsia="zh-TW"/>
        </w:rPr>
        <w:t>完</w:t>
      </w:r>
    </w:p>
    <w:sectPr w:rsidR="0006668E" w:rsidRPr="00AE0664" w:rsidSect="00E129C7">
      <w:headerReference w:type="first" r:id="rId11"/>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altName w:val="Microsoft YaHei"/>
    <w:panose1 w:val="020B0604020202020204"/>
    <w:charset w:val="86"/>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9247A9">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069370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ckson Hung">
    <w15:presenceInfo w15:providerId="AD" w15:userId="S-1-5-21-284166382-85745802-1543857936-310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8D9"/>
    <w:rsid w:val="001F1683"/>
    <w:rsid w:val="001F6C8A"/>
    <w:rsid w:val="002062B1"/>
    <w:rsid w:val="0021225A"/>
    <w:rsid w:val="00223471"/>
    <w:rsid w:val="002264D5"/>
    <w:rsid w:val="00227CE4"/>
    <w:rsid w:val="00241FBB"/>
    <w:rsid w:val="002469DB"/>
    <w:rsid w:val="00251025"/>
    <w:rsid w:val="00282C7D"/>
    <w:rsid w:val="00296B23"/>
    <w:rsid w:val="002B7F0F"/>
    <w:rsid w:val="002D7A1F"/>
    <w:rsid w:val="002E2F8C"/>
    <w:rsid w:val="00316F4C"/>
    <w:rsid w:val="003377F3"/>
    <w:rsid w:val="00340471"/>
    <w:rsid w:val="00345892"/>
    <w:rsid w:val="003463C3"/>
    <w:rsid w:val="003647B3"/>
    <w:rsid w:val="0037242B"/>
    <w:rsid w:val="00381AE5"/>
    <w:rsid w:val="00387027"/>
    <w:rsid w:val="00392EF6"/>
    <w:rsid w:val="0039382D"/>
    <w:rsid w:val="003961AF"/>
    <w:rsid w:val="003B60A3"/>
    <w:rsid w:val="003C0BEE"/>
    <w:rsid w:val="003D4C10"/>
    <w:rsid w:val="003D5D29"/>
    <w:rsid w:val="003E149A"/>
    <w:rsid w:val="003E6E81"/>
    <w:rsid w:val="003F0490"/>
    <w:rsid w:val="003F2730"/>
    <w:rsid w:val="00407D9A"/>
    <w:rsid w:val="004506C3"/>
    <w:rsid w:val="004863E7"/>
    <w:rsid w:val="00490E55"/>
    <w:rsid w:val="004930B0"/>
    <w:rsid w:val="0049414C"/>
    <w:rsid w:val="00495F33"/>
    <w:rsid w:val="004A07AF"/>
    <w:rsid w:val="004C5163"/>
    <w:rsid w:val="004D4A83"/>
    <w:rsid w:val="004F5243"/>
    <w:rsid w:val="004F794E"/>
    <w:rsid w:val="005335AD"/>
    <w:rsid w:val="005443AA"/>
    <w:rsid w:val="00546FE4"/>
    <w:rsid w:val="00565010"/>
    <w:rsid w:val="00574AA6"/>
    <w:rsid w:val="00591ED9"/>
    <w:rsid w:val="005A42F7"/>
    <w:rsid w:val="005A7A54"/>
    <w:rsid w:val="005F5256"/>
    <w:rsid w:val="00620C12"/>
    <w:rsid w:val="006220B2"/>
    <w:rsid w:val="0065160E"/>
    <w:rsid w:val="0065468E"/>
    <w:rsid w:val="00686D29"/>
    <w:rsid w:val="00691B3D"/>
    <w:rsid w:val="00694EDE"/>
    <w:rsid w:val="006A6868"/>
    <w:rsid w:val="006B27AC"/>
    <w:rsid w:val="006B4452"/>
    <w:rsid w:val="006C18BA"/>
    <w:rsid w:val="006C2C75"/>
    <w:rsid w:val="006C3B58"/>
    <w:rsid w:val="006C5DEE"/>
    <w:rsid w:val="006D0B78"/>
    <w:rsid w:val="006D5EC4"/>
    <w:rsid w:val="006E4D82"/>
    <w:rsid w:val="006E5F9D"/>
    <w:rsid w:val="0070417B"/>
    <w:rsid w:val="00712EF4"/>
    <w:rsid w:val="007164FA"/>
    <w:rsid w:val="007211BE"/>
    <w:rsid w:val="00726C1E"/>
    <w:rsid w:val="0073088A"/>
    <w:rsid w:val="00750417"/>
    <w:rsid w:val="00760943"/>
    <w:rsid w:val="00775194"/>
    <w:rsid w:val="00785DE8"/>
    <w:rsid w:val="007B5B41"/>
    <w:rsid w:val="007C4DCE"/>
    <w:rsid w:val="007C7495"/>
    <w:rsid w:val="007D6518"/>
    <w:rsid w:val="00845B54"/>
    <w:rsid w:val="00854000"/>
    <w:rsid w:val="00864808"/>
    <w:rsid w:val="00873298"/>
    <w:rsid w:val="008757C5"/>
    <w:rsid w:val="00883F3A"/>
    <w:rsid w:val="00884627"/>
    <w:rsid w:val="008863E5"/>
    <w:rsid w:val="00896460"/>
    <w:rsid w:val="008B0747"/>
    <w:rsid w:val="008C4B70"/>
    <w:rsid w:val="008D3B4D"/>
    <w:rsid w:val="008E2064"/>
    <w:rsid w:val="00904C9D"/>
    <w:rsid w:val="00910A83"/>
    <w:rsid w:val="009173D1"/>
    <w:rsid w:val="00917B84"/>
    <w:rsid w:val="009247A9"/>
    <w:rsid w:val="00927D47"/>
    <w:rsid w:val="00962CE5"/>
    <w:rsid w:val="009632B3"/>
    <w:rsid w:val="0097539C"/>
    <w:rsid w:val="009A50F8"/>
    <w:rsid w:val="009B326C"/>
    <w:rsid w:val="009B6D01"/>
    <w:rsid w:val="009C3239"/>
    <w:rsid w:val="009D3173"/>
    <w:rsid w:val="00A0441D"/>
    <w:rsid w:val="00A32C35"/>
    <w:rsid w:val="00A54B28"/>
    <w:rsid w:val="00A73DF3"/>
    <w:rsid w:val="00A97343"/>
    <w:rsid w:val="00AB1A9D"/>
    <w:rsid w:val="00AC155F"/>
    <w:rsid w:val="00AD2FC6"/>
    <w:rsid w:val="00AE0664"/>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34C34"/>
    <w:rsid w:val="00C35B0A"/>
    <w:rsid w:val="00C47966"/>
    <w:rsid w:val="00C51755"/>
    <w:rsid w:val="00C60387"/>
    <w:rsid w:val="00C845E7"/>
    <w:rsid w:val="00C95E37"/>
    <w:rsid w:val="00CB0C2C"/>
    <w:rsid w:val="00CB55FD"/>
    <w:rsid w:val="00CC3365"/>
    <w:rsid w:val="00CC4B43"/>
    <w:rsid w:val="00CC4C52"/>
    <w:rsid w:val="00CE251D"/>
    <w:rsid w:val="00CE4669"/>
    <w:rsid w:val="00CF722A"/>
    <w:rsid w:val="00D20622"/>
    <w:rsid w:val="00D3085E"/>
    <w:rsid w:val="00D45BF8"/>
    <w:rsid w:val="00D466E4"/>
    <w:rsid w:val="00D609F9"/>
    <w:rsid w:val="00D92177"/>
    <w:rsid w:val="00D93E5B"/>
    <w:rsid w:val="00D94955"/>
    <w:rsid w:val="00D9560A"/>
    <w:rsid w:val="00D97E36"/>
    <w:rsid w:val="00DA1836"/>
    <w:rsid w:val="00DB5596"/>
    <w:rsid w:val="00DD0878"/>
    <w:rsid w:val="00DD26F1"/>
    <w:rsid w:val="00DF6848"/>
    <w:rsid w:val="00E129C7"/>
    <w:rsid w:val="00E45479"/>
    <w:rsid w:val="00E541A1"/>
    <w:rsid w:val="00E63858"/>
    <w:rsid w:val="00E73435"/>
    <w:rsid w:val="00E9359C"/>
    <w:rsid w:val="00EA2C64"/>
    <w:rsid w:val="00EE1E71"/>
    <w:rsid w:val="00EE2A34"/>
    <w:rsid w:val="00EF1C1C"/>
    <w:rsid w:val="00F05286"/>
    <w:rsid w:val="00F058C7"/>
    <w:rsid w:val="00F15BBE"/>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9E6BDE"/>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Theme="minorEastAsia" w:hAnsi="SimSun" w:cs="SimSun"/>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paragraph" w:styleId="Heading2">
    <w:name w:val="heading 2"/>
    <w:basedOn w:val="Normal"/>
    <w:next w:val="Normal"/>
    <w:link w:val="Heading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unhideWhenUsed/>
    <w:rsid w:val="00B66D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Date">
    <w:name w:val="Date"/>
    <w:basedOn w:val="Normal"/>
    <w:next w:val="Normal"/>
    <w:link w:val="DateChar"/>
    <w:uiPriority w:val="99"/>
    <w:semiHidden/>
    <w:unhideWhenUsed/>
    <w:rsid w:val="00845B54"/>
    <w:pPr>
      <w:ind w:leftChars="2500" w:left="100"/>
    </w:pPr>
  </w:style>
  <w:style w:type="character" w:customStyle="1" w:styleId="DateChar">
    <w:name w:val="Date Char"/>
    <w:basedOn w:val="DefaultParagraphFont"/>
    <w:link w:val="Date"/>
    <w:uiPriority w:val="99"/>
    <w:semiHidden/>
    <w:rsid w:val="00845B54"/>
  </w:style>
  <w:style w:type="paragraph" w:styleId="ListParagraph">
    <w:name w:val="List Paragraph"/>
    <w:basedOn w:val="Normal"/>
    <w:uiPriority w:val="34"/>
    <w:qFormat/>
    <w:rsid w:val="003961AF"/>
    <w:pPr>
      <w:ind w:firstLineChars="200" w:firstLine="420"/>
    </w:pPr>
  </w:style>
  <w:style w:type="paragraph" w:styleId="BalloonText">
    <w:name w:val="Balloon Text"/>
    <w:basedOn w:val="Normal"/>
    <w:link w:val="BalloonTextChar"/>
    <w:uiPriority w:val="99"/>
    <w:semiHidden/>
    <w:unhideWhenUsed/>
    <w:rsid w:val="00B769C8"/>
    <w:rPr>
      <w:sz w:val="18"/>
      <w:szCs w:val="18"/>
    </w:rPr>
  </w:style>
  <w:style w:type="character" w:customStyle="1" w:styleId="BalloonTextChar">
    <w:name w:val="Balloon Text Char"/>
    <w:basedOn w:val="DefaultParagraphFont"/>
    <w:link w:val="BalloonText"/>
    <w:uiPriority w:val="99"/>
    <w:semiHidden/>
    <w:rsid w:val="00B769C8"/>
    <w:rPr>
      <w:sz w:val="18"/>
      <w:szCs w:val="18"/>
    </w:rPr>
  </w:style>
  <w:style w:type="character" w:customStyle="1" w:styleId="Heading2Char">
    <w:name w:val="Heading 2 Char"/>
    <w:basedOn w:val="DefaultParagraphFont"/>
    <w:link w:val="Heading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2064</Words>
  <Characters>130</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Rockson Hung</cp:lastModifiedBy>
  <cp:revision>3</cp:revision>
  <cp:lastPrinted>2011-08-09T11:37:00Z</cp:lastPrinted>
  <dcterms:created xsi:type="dcterms:W3CDTF">2017-07-04T09:13:00Z</dcterms:created>
  <dcterms:modified xsi:type="dcterms:W3CDTF">2017-07-04T09:15:00Z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